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F0A30A" w14:textId="20F40EC4" w:rsidR="00116F68" w:rsidRDefault="005873FB" w:rsidP="00835624">
      <w:pPr>
        <w:pStyle w:val="Heading1"/>
        <w:rPr>
          <w:u w:color="1A1A1A"/>
        </w:rPr>
      </w:pPr>
      <w:r>
        <w:rPr>
          <w:u w:color="1A1A1A"/>
        </w:rPr>
        <w:t>Data Organization</w:t>
      </w:r>
    </w:p>
    <w:p w14:paraId="47C893D1" w14:textId="77777777" w:rsidR="00B05B22" w:rsidRDefault="00B05B22" w:rsidP="00B05B22">
      <w:pPr>
        <w:pStyle w:val="Body"/>
        <w:widowControl w:val="0"/>
        <w:rPr>
          <w:rFonts w:ascii="Arial"/>
          <w:color w:val="1A1A1A"/>
          <w:sz w:val="22"/>
          <w:szCs w:val="22"/>
          <w:u w:color="1A1A1A"/>
        </w:rPr>
      </w:pPr>
    </w:p>
    <w:p w14:paraId="72B5B089" w14:textId="06028E7D" w:rsidR="005873FB" w:rsidRPr="005A307F" w:rsidRDefault="005873FB" w:rsidP="005A307F">
      <w:pPr>
        <w:rPr>
          <w:rStyle w:val="Emphasis"/>
        </w:rPr>
      </w:pPr>
      <w:r w:rsidRPr="005A307F">
        <w:rPr>
          <w:rStyle w:val="Emphasis"/>
        </w:rPr>
        <w:t xml:space="preserve">While conducting your research, you begin to amass a significant amount of information </w:t>
      </w:r>
      <w:r w:rsidR="00605D59">
        <w:rPr>
          <w:rStyle w:val="Emphasis"/>
        </w:rPr>
        <w:t>–</w:t>
      </w:r>
      <w:r w:rsidRPr="005A307F">
        <w:rPr>
          <w:rStyle w:val="Emphasis"/>
        </w:rPr>
        <w:t xml:space="preserve"> </w:t>
      </w:r>
      <w:r w:rsidR="00605D59">
        <w:rPr>
          <w:rStyle w:val="Emphasis"/>
        </w:rPr>
        <w:t>survey responses</w:t>
      </w:r>
      <w:r w:rsidRPr="005A307F">
        <w:rPr>
          <w:rStyle w:val="Emphasis"/>
        </w:rPr>
        <w:t xml:space="preserve">, image files, </w:t>
      </w:r>
      <w:r w:rsidR="00605D59">
        <w:rPr>
          <w:rStyle w:val="Emphasis"/>
        </w:rPr>
        <w:t xml:space="preserve">interview transcripts, </w:t>
      </w:r>
      <w:r w:rsidRPr="005A307F">
        <w:rPr>
          <w:rStyle w:val="Emphasis"/>
        </w:rPr>
        <w:t xml:space="preserve">and geospatial data - that you plan to use in your thesis or dissertation, and that you may also want to reuse later in your career. What can you do to give yourself the best chance that your data will be findable and usable by both you and other researchers in the future? Considering </w:t>
      </w:r>
      <w:r w:rsidR="00605D59">
        <w:rPr>
          <w:rStyle w:val="Emphasis"/>
        </w:rPr>
        <w:t>how</w:t>
      </w:r>
      <w:r w:rsidRPr="005A307F">
        <w:rPr>
          <w:rStyle w:val="Emphasis"/>
        </w:rPr>
        <w:t xml:space="preserve"> you </w:t>
      </w:r>
      <w:r w:rsidR="007B3E13">
        <w:rPr>
          <w:rStyle w:val="Emphasis"/>
        </w:rPr>
        <w:t>organize,</w:t>
      </w:r>
      <w:r w:rsidR="00605D59">
        <w:rPr>
          <w:rStyle w:val="Emphasis"/>
        </w:rPr>
        <w:t xml:space="preserve"> </w:t>
      </w:r>
      <w:r w:rsidRPr="005A307F">
        <w:rPr>
          <w:rStyle w:val="Emphasis"/>
        </w:rPr>
        <w:t>structure</w:t>
      </w:r>
      <w:r w:rsidR="007B3E13">
        <w:rPr>
          <w:rStyle w:val="Emphasis"/>
        </w:rPr>
        <w:t>, and document</w:t>
      </w:r>
      <w:r w:rsidRPr="005A307F">
        <w:rPr>
          <w:rStyle w:val="Emphasis"/>
        </w:rPr>
        <w:t xml:space="preserve"> your data is a good place to start.</w:t>
      </w:r>
    </w:p>
    <w:p w14:paraId="5F3F27C5" w14:textId="77777777" w:rsidR="00116F68" w:rsidRPr="0082331F" w:rsidRDefault="00F05135" w:rsidP="00835624">
      <w:pPr>
        <w:pStyle w:val="Heading2"/>
      </w:pPr>
      <w:bookmarkStart w:id="0" w:name="h.4knhjeim763l" w:colFirst="0" w:colLast="0"/>
      <w:bookmarkEnd w:id="0"/>
      <w:r w:rsidRPr="0082331F">
        <w:t>Rationale and Motivations (Why)</w:t>
      </w:r>
    </w:p>
    <w:p w14:paraId="2E137854" w14:textId="068B4820" w:rsidR="007B3E13" w:rsidRDefault="007B3E13" w:rsidP="007B3E13">
      <w:r>
        <w:t>As you develop your research, you will have to consider how to manage and organize the data you’re gathering. The type of research you are doing and the standards of your field(s) will affect your data organization and analysis practices. When you prepare and submit your final work as a thesis or dissertation, earlier decisions you have made about how the data is structured and organized will have implications for how readily others will be able to access and make use (or sense) of your data.</w:t>
      </w:r>
    </w:p>
    <w:p w14:paraId="4EE36C47" w14:textId="61EEAB67" w:rsidR="007B3E13" w:rsidRDefault="007B3E13" w:rsidP="007B3E13">
      <w:r>
        <w:t>Each field has s</w:t>
      </w:r>
      <w:r w:rsidR="007F4549">
        <w:t xml:space="preserve">pecific methods of analysis, as well as </w:t>
      </w:r>
      <w:r>
        <w:t>software tools that have been developed to help researchers accomplish that analysis. As you begin to gather, clean, and organize the data, consider not just how you will need to use the data today, but how to make sure it will be readable and understandable in the future.</w:t>
      </w:r>
    </w:p>
    <w:p w14:paraId="4B709D92" w14:textId="6F34ADA6" w:rsidR="005873FB" w:rsidRDefault="007B3E13" w:rsidP="005A307F">
      <w:r>
        <w:t>Each discipline of study has data needs that are specific to the questions being asked.  Whether your data is organized in lists, arrays, hash sets, dictionaries, queues, trees, heaps, or relational databases, it is important to be aware of disciplinary norms, as well as institutional and funder requirements, which will make its deposit, preservation, and long-term support more likely. Increasingly, the path for long-term support involves taking steps to make sure your data is deposited alongside data collected by others in your field or discipline.</w:t>
      </w:r>
    </w:p>
    <w:p w14:paraId="571BE1D9" w14:textId="07E0F623" w:rsidR="00116F68" w:rsidRDefault="00F05135" w:rsidP="00835624">
      <w:pPr>
        <w:pStyle w:val="Heading2"/>
      </w:pPr>
      <w:bookmarkStart w:id="1" w:name="h.6akh90rjl1lv" w:colFirst="0" w:colLast="0"/>
      <w:bookmarkEnd w:id="1"/>
      <w:r w:rsidRPr="0082331F">
        <w:t>The Basics (How to do it)</w:t>
      </w:r>
    </w:p>
    <w:p w14:paraId="3067E730" w14:textId="6979FDA5" w:rsidR="007F4549" w:rsidRDefault="007F4549" w:rsidP="007F4549">
      <w:r>
        <w:t xml:space="preserve">How researchers structure their data varies by disciplines and research questions. Still, there are general guidelines for structuring data that make it more likely to be usable in the future. </w:t>
      </w:r>
    </w:p>
    <w:p w14:paraId="7A9119EE" w14:textId="0804A46C" w:rsidR="007F4549" w:rsidRDefault="007F4549" w:rsidP="007F4549">
      <w:r>
        <w:t>The following questions should be considered for any project that gathers data. These questions should be considered first at the planning stage, again as data is being gathered and stored, and once more prior to final deposit into a digital archive or repository.</w:t>
      </w:r>
    </w:p>
    <w:p w14:paraId="2B9CA717" w14:textId="28C7EB95" w:rsidR="007F4549" w:rsidRDefault="007F4549" w:rsidP="005A307F">
      <w:pPr>
        <w:pStyle w:val="ListParagraph"/>
        <w:numPr>
          <w:ilvl w:val="0"/>
          <w:numId w:val="22"/>
        </w:numPr>
      </w:pPr>
      <w:r w:rsidRPr="005A307F">
        <w:rPr>
          <w:b/>
        </w:rPr>
        <w:t>What are the data organization standards for your field?</w:t>
      </w:r>
      <w:r>
        <w:t xml:space="preserve"> For example, there are often standards for labeling data fields that will make your data machine-readable. There may also be specific variables and coding guidelines that you can use that will make your work interoperable with other datasets. </w:t>
      </w:r>
      <w:ins w:id="2" w:author="Courtney" w:date="2016-09-23T13:21:00Z">
        <w:r w:rsidR="0072353F">
          <w:t>Lastly, there</w:t>
        </w:r>
      </w:ins>
      <w:r>
        <w:t xml:space="preserve"> </w:t>
      </w:r>
      <w:r>
        <w:lastRenderedPageBreak/>
        <w:t>may be accepted hierarchies and directory structures in your discipline that you can build upon.</w:t>
      </w:r>
    </w:p>
    <w:p w14:paraId="33C2D8ED" w14:textId="34D51B82" w:rsidR="007F4549" w:rsidRDefault="007F4549" w:rsidP="005A307F">
      <w:pPr>
        <w:pStyle w:val="ListParagraph"/>
        <w:numPr>
          <w:ilvl w:val="0"/>
          <w:numId w:val="22"/>
        </w:numPr>
      </w:pPr>
      <w:r w:rsidRPr="005A307F">
        <w:rPr>
          <w:b/>
        </w:rPr>
        <w:t>What are the data export options in the software you are using?</w:t>
      </w:r>
      <w:r>
        <w:t xml:space="preserve"> If using proprietary and/or highly specialized software to analyze large data sets, export the data in a format that is likely to be supported in the future, and that will be accessible from other software programs. This usually means choosing an open format that is not proprietary. Remember that you may not have access to the same software in the future</w:t>
      </w:r>
      <w:ins w:id="3" w:author="Courtney" w:date="2016-09-23T13:22:00Z">
        <w:r w:rsidR="0072353F">
          <w:t>,</w:t>
        </w:r>
      </w:ins>
      <w:r>
        <w:t xml:space="preserve"> and not all software upgrades can read old file types.</w:t>
      </w:r>
    </w:p>
    <w:p w14:paraId="4B97714E" w14:textId="02D2ED3C" w:rsidR="007F4549" w:rsidRDefault="007F4549" w:rsidP="005A307F">
      <w:pPr>
        <w:pStyle w:val="ListParagraph"/>
        <w:numPr>
          <w:ilvl w:val="0"/>
          <w:numId w:val="22"/>
        </w:numPr>
      </w:pPr>
      <w:r w:rsidRPr="005A307F">
        <w:rPr>
          <w:b/>
        </w:rPr>
        <w:t xml:space="preserve">What forms of the data will be needed for future access? </w:t>
      </w:r>
      <w:r>
        <w:t>Consider the various forms the data may take, and the scale of the data involved. You may need to preserve not only the underlying raw data, but also the resulting analyses you have created from it.</w:t>
      </w:r>
    </w:p>
    <w:p w14:paraId="0BE28DAA" w14:textId="77777777" w:rsidR="007F4549" w:rsidRDefault="007F4549" w:rsidP="007F4549">
      <w:r>
        <w:t xml:space="preserve">There is also a range of general principles that apply across many data types and forms that you can use to guide your work. These include the following: </w:t>
      </w:r>
    </w:p>
    <w:p w14:paraId="618BC930" w14:textId="28FCD0C2" w:rsidR="000A693A" w:rsidRDefault="0015062F" w:rsidP="005A307F">
      <w:pPr>
        <w:pStyle w:val="Heading3"/>
      </w:pPr>
      <w:r>
        <w:t>Context and Data D</w:t>
      </w:r>
      <w:r w:rsidR="000A693A">
        <w:t>ocumentation</w:t>
      </w:r>
    </w:p>
    <w:p w14:paraId="4AB21EAA" w14:textId="22F2FF9B" w:rsidR="000A693A" w:rsidRDefault="000A693A" w:rsidP="005A307F">
      <w:r>
        <w:t>Include a readme text file detailing the following information:</w:t>
      </w:r>
    </w:p>
    <w:p w14:paraId="2E4F2CA3" w14:textId="6E8D1BE5" w:rsidR="000A693A" w:rsidRDefault="000A693A" w:rsidP="005A307F">
      <w:pPr>
        <w:pStyle w:val="ListParagraph"/>
        <w:numPr>
          <w:ilvl w:val="0"/>
          <w:numId w:val="23"/>
        </w:numPr>
      </w:pPr>
      <w:r>
        <w:t>Abstract – describe why the data has been collected and for what purpose</w:t>
      </w:r>
      <w:ins w:id="4" w:author="Courtney" w:date="2016-09-23T13:22:00Z">
        <w:r w:rsidR="0072353F">
          <w:t>;</w:t>
        </w:r>
      </w:ins>
    </w:p>
    <w:p w14:paraId="2E702AA1" w14:textId="36741FF2" w:rsidR="000A693A" w:rsidRDefault="000A693A" w:rsidP="005A307F">
      <w:pPr>
        <w:pStyle w:val="ListParagraph"/>
        <w:numPr>
          <w:ilvl w:val="0"/>
          <w:numId w:val="23"/>
        </w:numPr>
      </w:pPr>
      <w:r>
        <w:t>Content – include a list of the files in your data package and a brief description of what each file is</w:t>
      </w:r>
      <w:ins w:id="5" w:author="Courtney" w:date="2016-09-23T13:22:00Z">
        <w:r w:rsidR="0072353F">
          <w:t>;</w:t>
        </w:r>
      </w:ins>
    </w:p>
    <w:p w14:paraId="0D41B083" w14:textId="2C88F24A" w:rsidR="000A693A" w:rsidRDefault="000A693A" w:rsidP="005A307F">
      <w:pPr>
        <w:pStyle w:val="ListParagraph"/>
        <w:numPr>
          <w:ilvl w:val="0"/>
          <w:numId w:val="23"/>
        </w:numPr>
      </w:pPr>
      <w:r>
        <w:t xml:space="preserve">Basic Data Dictionary – for each table (file) in the data package, provide a list of the variables included in the file and a description of what each variable is. </w:t>
      </w:r>
    </w:p>
    <w:p w14:paraId="2C1D58C6" w14:textId="77777777" w:rsidR="000A693A" w:rsidRDefault="000A693A" w:rsidP="005A307F">
      <w:pPr>
        <w:pStyle w:val="Heading3"/>
      </w:pPr>
      <w:r>
        <w:t>Spreadsheet Structure</w:t>
      </w:r>
    </w:p>
    <w:p w14:paraId="7CE36CD5" w14:textId="7608BBEA" w:rsidR="000A693A" w:rsidRDefault="000A693A" w:rsidP="005A307F">
      <w:pPr>
        <w:pStyle w:val="ListParagraph"/>
        <w:numPr>
          <w:ilvl w:val="0"/>
          <w:numId w:val="24"/>
        </w:numPr>
      </w:pPr>
      <w:r>
        <w:t>Use one variable per column.</w:t>
      </w:r>
    </w:p>
    <w:p w14:paraId="3BD31D77" w14:textId="1E1DBDD8" w:rsidR="000A693A" w:rsidRDefault="000A693A" w:rsidP="005A307F">
      <w:pPr>
        <w:pStyle w:val="ListParagraph"/>
        <w:numPr>
          <w:ilvl w:val="0"/>
          <w:numId w:val="24"/>
        </w:numPr>
      </w:pPr>
      <w:r>
        <w:t>Make one observation per row.</w:t>
      </w:r>
    </w:p>
    <w:p w14:paraId="2D1E4243" w14:textId="29FB05E4" w:rsidR="000A693A" w:rsidRDefault="000A693A" w:rsidP="005A307F">
      <w:pPr>
        <w:pStyle w:val="ListParagraph"/>
        <w:numPr>
          <w:ilvl w:val="0"/>
          <w:numId w:val="24"/>
        </w:numPr>
      </w:pPr>
      <w:r>
        <w:t>Use human-readable column names.</w:t>
      </w:r>
    </w:p>
    <w:p w14:paraId="7CE0CA9F" w14:textId="1F26AE57" w:rsidR="000A693A" w:rsidRDefault="000A693A" w:rsidP="005A307F">
      <w:pPr>
        <w:pStyle w:val="ListParagraph"/>
        <w:numPr>
          <w:ilvl w:val="0"/>
          <w:numId w:val="24"/>
        </w:numPr>
      </w:pPr>
      <w:r>
        <w:t>Include one table per tab.</w:t>
      </w:r>
    </w:p>
    <w:p w14:paraId="56CA1E23" w14:textId="1CC3D09C" w:rsidR="000A693A" w:rsidRDefault="000A693A" w:rsidP="005A307F">
      <w:pPr>
        <w:pStyle w:val="ListParagraph"/>
        <w:numPr>
          <w:ilvl w:val="0"/>
          <w:numId w:val="24"/>
        </w:numPr>
      </w:pPr>
      <w:r>
        <w:t>If you are using multiple related tables, use an ID or key to indicate how the tables are related.</w:t>
      </w:r>
    </w:p>
    <w:p w14:paraId="4A33B0DE" w14:textId="4AC2A81B" w:rsidR="000A693A" w:rsidRDefault="000A693A" w:rsidP="000A693A">
      <w:r>
        <w:t>Table 1: Example Table Structure</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0A693A" w14:paraId="0BB047AE" w14:textId="77777777" w:rsidTr="005C08B7">
        <w:trPr>
          <w:trHeight w:val="512"/>
        </w:trPr>
        <w:tc>
          <w:tcPr>
            <w:tcW w:w="1368" w:type="dxa"/>
          </w:tcPr>
          <w:p w14:paraId="28B7E316" w14:textId="77777777" w:rsidR="000A693A" w:rsidRPr="005A307F" w:rsidRDefault="000A693A" w:rsidP="005A307F">
            <w:pPr>
              <w:rPr>
                <w:b/>
              </w:rPr>
            </w:pPr>
            <w:r w:rsidRPr="005A307F">
              <w:rPr>
                <w:b/>
              </w:rPr>
              <w:t>Movie Title</w:t>
            </w:r>
          </w:p>
        </w:tc>
        <w:tc>
          <w:tcPr>
            <w:tcW w:w="1368" w:type="dxa"/>
          </w:tcPr>
          <w:p w14:paraId="318F7D36" w14:textId="77777777" w:rsidR="000A693A" w:rsidRPr="005A307F" w:rsidRDefault="000A693A" w:rsidP="005A307F">
            <w:pPr>
              <w:rPr>
                <w:b/>
              </w:rPr>
            </w:pPr>
            <w:r w:rsidRPr="005A307F">
              <w:rPr>
                <w:b/>
              </w:rPr>
              <w:t>Director</w:t>
            </w:r>
          </w:p>
        </w:tc>
        <w:tc>
          <w:tcPr>
            <w:tcW w:w="1368" w:type="dxa"/>
          </w:tcPr>
          <w:p w14:paraId="68C35FA0" w14:textId="77777777" w:rsidR="000A693A" w:rsidRPr="005A307F" w:rsidRDefault="000A693A" w:rsidP="005A307F">
            <w:pPr>
              <w:rPr>
                <w:b/>
              </w:rPr>
            </w:pPr>
            <w:r w:rsidRPr="005A307F">
              <w:rPr>
                <w:b/>
              </w:rPr>
              <w:t>Distributor</w:t>
            </w:r>
          </w:p>
        </w:tc>
        <w:tc>
          <w:tcPr>
            <w:tcW w:w="1368" w:type="dxa"/>
          </w:tcPr>
          <w:p w14:paraId="2A386341" w14:textId="77777777" w:rsidR="000A693A" w:rsidRPr="005A307F" w:rsidRDefault="000A693A" w:rsidP="005A307F">
            <w:pPr>
              <w:rPr>
                <w:b/>
              </w:rPr>
            </w:pPr>
            <w:r w:rsidRPr="005A307F">
              <w:rPr>
                <w:b/>
              </w:rPr>
              <w:t>Running Time</w:t>
            </w:r>
          </w:p>
        </w:tc>
        <w:tc>
          <w:tcPr>
            <w:tcW w:w="1368" w:type="dxa"/>
          </w:tcPr>
          <w:p w14:paraId="50447E31" w14:textId="77777777" w:rsidR="000A693A" w:rsidRPr="005A307F" w:rsidRDefault="000A693A" w:rsidP="005A307F">
            <w:pPr>
              <w:rPr>
                <w:b/>
              </w:rPr>
            </w:pPr>
            <w:r w:rsidRPr="005A307F">
              <w:rPr>
                <w:b/>
              </w:rPr>
              <w:t>Budget</w:t>
            </w:r>
          </w:p>
        </w:tc>
        <w:tc>
          <w:tcPr>
            <w:tcW w:w="1368" w:type="dxa"/>
          </w:tcPr>
          <w:p w14:paraId="6EAA05E0" w14:textId="77777777" w:rsidR="000A693A" w:rsidRPr="005A307F" w:rsidRDefault="000A693A" w:rsidP="005A307F">
            <w:pPr>
              <w:rPr>
                <w:b/>
              </w:rPr>
            </w:pPr>
            <w:r w:rsidRPr="005A307F">
              <w:rPr>
                <w:b/>
              </w:rPr>
              <w:t>Released</w:t>
            </w:r>
          </w:p>
        </w:tc>
      </w:tr>
      <w:tr w:rsidR="000A693A" w14:paraId="78D87026" w14:textId="77777777" w:rsidTr="005C08B7">
        <w:tc>
          <w:tcPr>
            <w:tcW w:w="1368" w:type="dxa"/>
          </w:tcPr>
          <w:p w14:paraId="04BAA7DF" w14:textId="77777777" w:rsidR="000A693A" w:rsidRPr="001D19D8" w:rsidRDefault="000A693A" w:rsidP="005A307F">
            <w:pPr>
              <w:rPr>
                <w:sz w:val="16"/>
                <w:szCs w:val="16"/>
              </w:rPr>
            </w:pPr>
            <w:r w:rsidRPr="001D19D8">
              <w:rPr>
                <w:sz w:val="16"/>
                <w:szCs w:val="16"/>
              </w:rPr>
              <w:t>Peter Pan</w:t>
            </w:r>
          </w:p>
        </w:tc>
        <w:tc>
          <w:tcPr>
            <w:tcW w:w="1368" w:type="dxa"/>
          </w:tcPr>
          <w:p w14:paraId="07C6B855" w14:textId="77777777" w:rsidR="000A693A" w:rsidRPr="001D19D8" w:rsidRDefault="000A693A" w:rsidP="005A307F">
            <w:pPr>
              <w:rPr>
                <w:sz w:val="16"/>
                <w:szCs w:val="16"/>
              </w:rPr>
            </w:pPr>
            <w:r w:rsidRPr="001D19D8">
              <w:rPr>
                <w:sz w:val="16"/>
                <w:szCs w:val="16"/>
              </w:rPr>
              <w:t xml:space="preserve">Herbert </w:t>
            </w:r>
            <w:proofErr w:type="spellStart"/>
            <w:r w:rsidRPr="001D19D8">
              <w:rPr>
                <w:sz w:val="16"/>
                <w:szCs w:val="16"/>
              </w:rPr>
              <w:t>Brenon</w:t>
            </w:r>
            <w:proofErr w:type="spellEnd"/>
          </w:p>
        </w:tc>
        <w:tc>
          <w:tcPr>
            <w:tcW w:w="1368" w:type="dxa"/>
          </w:tcPr>
          <w:p w14:paraId="6D9A4FB2" w14:textId="77777777" w:rsidR="000A693A" w:rsidRPr="001D19D8" w:rsidRDefault="000A693A" w:rsidP="005A307F">
            <w:pPr>
              <w:rPr>
                <w:sz w:val="16"/>
                <w:szCs w:val="16"/>
              </w:rPr>
            </w:pPr>
            <w:r w:rsidRPr="001D19D8">
              <w:rPr>
                <w:sz w:val="16"/>
                <w:szCs w:val="16"/>
              </w:rPr>
              <w:t>Paramount Pictures</w:t>
            </w:r>
          </w:p>
        </w:tc>
        <w:tc>
          <w:tcPr>
            <w:tcW w:w="1368" w:type="dxa"/>
          </w:tcPr>
          <w:p w14:paraId="53F0500E" w14:textId="77777777" w:rsidR="000A693A" w:rsidRPr="001D19D8" w:rsidRDefault="000A693A" w:rsidP="005A307F">
            <w:pPr>
              <w:rPr>
                <w:sz w:val="16"/>
                <w:szCs w:val="16"/>
              </w:rPr>
            </w:pPr>
            <w:r w:rsidRPr="001D19D8">
              <w:rPr>
                <w:sz w:val="16"/>
                <w:szCs w:val="16"/>
              </w:rPr>
              <w:t>105 minutes</w:t>
            </w:r>
          </w:p>
        </w:tc>
        <w:tc>
          <w:tcPr>
            <w:tcW w:w="1368" w:type="dxa"/>
          </w:tcPr>
          <w:p w14:paraId="453C149C" w14:textId="77777777" w:rsidR="000A693A" w:rsidRPr="001D19D8" w:rsidRDefault="000A693A" w:rsidP="005A307F">
            <w:pPr>
              <w:rPr>
                <w:sz w:val="16"/>
                <w:szCs w:val="16"/>
              </w:rPr>
            </w:pPr>
            <w:r w:rsidRPr="001D19D8">
              <w:rPr>
                <w:sz w:val="16"/>
                <w:szCs w:val="16"/>
              </w:rPr>
              <w:t>40,030</w:t>
            </w:r>
          </w:p>
        </w:tc>
        <w:tc>
          <w:tcPr>
            <w:tcW w:w="1368" w:type="dxa"/>
          </w:tcPr>
          <w:p w14:paraId="2CEF7140" w14:textId="77777777" w:rsidR="000A693A" w:rsidRPr="001D19D8" w:rsidRDefault="000A693A" w:rsidP="005A307F">
            <w:pPr>
              <w:rPr>
                <w:sz w:val="16"/>
                <w:szCs w:val="16"/>
              </w:rPr>
            </w:pPr>
            <w:r w:rsidRPr="001D19D8">
              <w:rPr>
                <w:sz w:val="16"/>
                <w:szCs w:val="16"/>
              </w:rPr>
              <w:t>Dec 29 1924</w:t>
            </w:r>
          </w:p>
        </w:tc>
      </w:tr>
      <w:tr w:rsidR="000A693A" w14:paraId="389704E4" w14:textId="77777777" w:rsidTr="005C08B7">
        <w:tc>
          <w:tcPr>
            <w:tcW w:w="1368" w:type="dxa"/>
          </w:tcPr>
          <w:p w14:paraId="22536216" w14:textId="77777777" w:rsidR="000A693A" w:rsidRPr="001D19D8" w:rsidRDefault="000A693A" w:rsidP="005A307F">
            <w:pPr>
              <w:rPr>
                <w:sz w:val="16"/>
                <w:szCs w:val="16"/>
              </w:rPr>
            </w:pPr>
            <w:r w:rsidRPr="001D19D8">
              <w:rPr>
                <w:sz w:val="16"/>
                <w:szCs w:val="16"/>
              </w:rPr>
              <w:t>Girl Shy</w:t>
            </w:r>
          </w:p>
        </w:tc>
        <w:tc>
          <w:tcPr>
            <w:tcW w:w="1368" w:type="dxa"/>
          </w:tcPr>
          <w:p w14:paraId="73E69844" w14:textId="77777777" w:rsidR="000A693A" w:rsidRPr="001D19D8" w:rsidRDefault="000A693A" w:rsidP="005A307F">
            <w:pPr>
              <w:rPr>
                <w:sz w:val="16"/>
                <w:szCs w:val="16"/>
              </w:rPr>
            </w:pPr>
            <w:r w:rsidRPr="001D19D8">
              <w:rPr>
                <w:sz w:val="16"/>
                <w:szCs w:val="16"/>
              </w:rPr>
              <w:t xml:space="preserve">Fred C. </w:t>
            </w:r>
            <w:proofErr w:type="spellStart"/>
            <w:r w:rsidRPr="001D19D8">
              <w:rPr>
                <w:sz w:val="16"/>
                <w:szCs w:val="16"/>
              </w:rPr>
              <w:t>Newmeyer</w:t>
            </w:r>
            <w:proofErr w:type="spellEnd"/>
            <w:r w:rsidRPr="001D19D8">
              <w:rPr>
                <w:sz w:val="16"/>
                <w:szCs w:val="16"/>
              </w:rPr>
              <w:t xml:space="preserve"> and Sam Taylor</w:t>
            </w:r>
          </w:p>
        </w:tc>
        <w:tc>
          <w:tcPr>
            <w:tcW w:w="1368" w:type="dxa"/>
          </w:tcPr>
          <w:p w14:paraId="706C6455" w14:textId="77777777" w:rsidR="000A693A" w:rsidRPr="001D19D8" w:rsidRDefault="000A693A" w:rsidP="005A307F">
            <w:pPr>
              <w:rPr>
                <w:sz w:val="16"/>
                <w:szCs w:val="16"/>
              </w:rPr>
            </w:pPr>
            <w:proofErr w:type="spellStart"/>
            <w:r w:rsidRPr="001D19D8">
              <w:rPr>
                <w:sz w:val="16"/>
                <w:szCs w:val="16"/>
              </w:rPr>
              <w:t>Pathe</w:t>
            </w:r>
            <w:proofErr w:type="spellEnd"/>
            <w:r w:rsidRPr="001D19D8">
              <w:rPr>
                <w:sz w:val="16"/>
                <w:szCs w:val="16"/>
              </w:rPr>
              <w:t xml:space="preserve"> Exchange</w:t>
            </w:r>
          </w:p>
        </w:tc>
        <w:tc>
          <w:tcPr>
            <w:tcW w:w="1368" w:type="dxa"/>
          </w:tcPr>
          <w:p w14:paraId="095205FF" w14:textId="77777777" w:rsidR="000A693A" w:rsidRPr="001D19D8" w:rsidRDefault="000A693A" w:rsidP="005A307F">
            <w:pPr>
              <w:rPr>
                <w:sz w:val="16"/>
                <w:szCs w:val="16"/>
              </w:rPr>
            </w:pPr>
            <w:r w:rsidRPr="001D19D8">
              <w:rPr>
                <w:sz w:val="16"/>
                <w:szCs w:val="16"/>
              </w:rPr>
              <w:t>82 minutes</w:t>
            </w:r>
          </w:p>
        </w:tc>
        <w:tc>
          <w:tcPr>
            <w:tcW w:w="1368" w:type="dxa"/>
          </w:tcPr>
          <w:p w14:paraId="2ABCB784" w14:textId="77777777" w:rsidR="000A693A" w:rsidRPr="001D19D8" w:rsidRDefault="000A693A" w:rsidP="005A307F">
            <w:pPr>
              <w:rPr>
                <w:sz w:val="16"/>
                <w:szCs w:val="16"/>
              </w:rPr>
            </w:pPr>
            <w:r w:rsidRPr="001D19D8">
              <w:rPr>
                <w:sz w:val="16"/>
                <w:szCs w:val="16"/>
              </w:rPr>
              <w:t>400,000</w:t>
            </w:r>
          </w:p>
        </w:tc>
        <w:tc>
          <w:tcPr>
            <w:tcW w:w="1368" w:type="dxa"/>
          </w:tcPr>
          <w:p w14:paraId="24D91F6B" w14:textId="77777777" w:rsidR="000A693A" w:rsidRPr="001D19D8" w:rsidRDefault="000A693A" w:rsidP="005A307F">
            <w:pPr>
              <w:rPr>
                <w:sz w:val="16"/>
                <w:szCs w:val="16"/>
              </w:rPr>
            </w:pPr>
            <w:r w:rsidRPr="001D19D8">
              <w:rPr>
                <w:sz w:val="16"/>
                <w:szCs w:val="16"/>
              </w:rPr>
              <w:t>Apr 20 1924</w:t>
            </w:r>
          </w:p>
        </w:tc>
      </w:tr>
      <w:tr w:rsidR="000A693A" w14:paraId="75D29A87" w14:textId="77777777" w:rsidTr="005C08B7">
        <w:tc>
          <w:tcPr>
            <w:tcW w:w="1368" w:type="dxa"/>
          </w:tcPr>
          <w:p w14:paraId="14A38170" w14:textId="77777777" w:rsidR="000A693A" w:rsidRPr="001D19D8" w:rsidRDefault="000A693A" w:rsidP="005A307F">
            <w:pPr>
              <w:rPr>
                <w:sz w:val="16"/>
                <w:szCs w:val="16"/>
              </w:rPr>
            </w:pPr>
            <w:r w:rsidRPr="001D19D8">
              <w:rPr>
                <w:sz w:val="16"/>
                <w:szCs w:val="16"/>
              </w:rPr>
              <w:t>Greed</w:t>
            </w:r>
          </w:p>
        </w:tc>
        <w:tc>
          <w:tcPr>
            <w:tcW w:w="1368" w:type="dxa"/>
          </w:tcPr>
          <w:p w14:paraId="5FA95AA9" w14:textId="77777777" w:rsidR="000A693A" w:rsidRPr="001D19D8" w:rsidRDefault="000A693A" w:rsidP="005A307F">
            <w:pPr>
              <w:rPr>
                <w:sz w:val="16"/>
                <w:szCs w:val="16"/>
              </w:rPr>
            </w:pPr>
            <w:r w:rsidRPr="001D19D8">
              <w:rPr>
                <w:sz w:val="16"/>
                <w:szCs w:val="16"/>
              </w:rPr>
              <w:t>Eric Von Stroheim</w:t>
            </w:r>
          </w:p>
        </w:tc>
        <w:tc>
          <w:tcPr>
            <w:tcW w:w="1368" w:type="dxa"/>
          </w:tcPr>
          <w:p w14:paraId="7F07EF57" w14:textId="77777777" w:rsidR="000A693A" w:rsidRPr="001D19D8" w:rsidRDefault="000A693A" w:rsidP="005A307F">
            <w:pPr>
              <w:rPr>
                <w:sz w:val="16"/>
                <w:szCs w:val="16"/>
              </w:rPr>
            </w:pPr>
            <w:r w:rsidRPr="001D19D8">
              <w:rPr>
                <w:sz w:val="16"/>
                <w:szCs w:val="16"/>
              </w:rPr>
              <w:t>Metro-Goldwyn-Mayer</w:t>
            </w:r>
          </w:p>
        </w:tc>
        <w:tc>
          <w:tcPr>
            <w:tcW w:w="1368" w:type="dxa"/>
          </w:tcPr>
          <w:p w14:paraId="6E75D6A9" w14:textId="77777777" w:rsidR="000A693A" w:rsidRPr="001D19D8" w:rsidRDefault="000A693A" w:rsidP="005A307F">
            <w:pPr>
              <w:rPr>
                <w:sz w:val="16"/>
                <w:szCs w:val="16"/>
              </w:rPr>
            </w:pPr>
            <w:r w:rsidRPr="001D19D8">
              <w:rPr>
                <w:sz w:val="16"/>
                <w:szCs w:val="16"/>
              </w:rPr>
              <w:t>140 minutes</w:t>
            </w:r>
          </w:p>
        </w:tc>
        <w:tc>
          <w:tcPr>
            <w:tcW w:w="1368" w:type="dxa"/>
          </w:tcPr>
          <w:p w14:paraId="39B90D8D" w14:textId="77777777" w:rsidR="000A693A" w:rsidRPr="001D19D8" w:rsidRDefault="000A693A" w:rsidP="005A307F">
            <w:pPr>
              <w:rPr>
                <w:sz w:val="16"/>
                <w:szCs w:val="16"/>
              </w:rPr>
            </w:pPr>
            <w:r w:rsidRPr="001D19D8">
              <w:rPr>
                <w:sz w:val="16"/>
                <w:szCs w:val="16"/>
              </w:rPr>
              <w:t>665,603</w:t>
            </w:r>
          </w:p>
          <w:p w14:paraId="0B49B351" w14:textId="77777777" w:rsidR="000A693A" w:rsidRPr="001D19D8" w:rsidRDefault="000A693A" w:rsidP="005A307F">
            <w:pPr>
              <w:rPr>
                <w:sz w:val="16"/>
                <w:szCs w:val="16"/>
              </w:rPr>
            </w:pPr>
          </w:p>
        </w:tc>
        <w:tc>
          <w:tcPr>
            <w:tcW w:w="1368" w:type="dxa"/>
          </w:tcPr>
          <w:p w14:paraId="2570DCC8" w14:textId="77777777" w:rsidR="000A693A" w:rsidRPr="001D19D8" w:rsidRDefault="000A693A" w:rsidP="005A307F">
            <w:pPr>
              <w:rPr>
                <w:sz w:val="16"/>
                <w:szCs w:val="16"/>
              </w:rPr>
            </w:pPr>
            <w:r w:rsidRPr="001D19D8">
              <w:rPr>
                <w:sz w:val="16"/>
                <w:szCs w:val="16"/>
              </w:rPr>
              <w:t>Dec 4</w:t>
            </w:r>
            <w:r w:rsidRPr="001D19D8">
              <w:rPr>
                <w:sz w:val="16"/>
                <w:szCs w:val="16"/>
              </w:rPr>
              <w:br/>
              <w:t>1924</w:t>
            </w:r>
          </w:p>
        </w:tc>
      </w:tr>
    </w:tbl>
    <w:p w14:paraId="394509F9" w14:textId="77777777" w:rsidR="005873FB" w:rsidRDefault="005873FB" w:rsidP="005A307F"/>
    <w:p w14:paraId="7270AA34" w14:textId="7948B8F8" w:rsidR="0015062F" w:rsidRPr="005873FB" w:rsidRDefault="0015062F" w:rsidP="005A307F">
      <w:pPr>
        <w:pStyle w:val="Heading3"/>
      </w:pPr>
      <w:r>
        <w:lastRenderedPageBreak/>
        <w:t>Other Recommendations</w:t>
      </w:r>
    </w:p>
    <w:p w14:paraId="7C827B97" w14:textId="77777777" w:rsidR="0015062F" w:rsidRPr="0015062F" w:rsidRDefault="0015062F" w:rsidP="005A307F">
      <w:pPr>
        <w:pStyle w:val="ListParagraph"/>
      </w:pPr>
      <w:r w:rsidRPr="0015062F">
        <w:t>Do:</w:t>
      </w:r>
    </w:p>
    <w:p w14:paraId="34CC40C7" w14:textId="18A583E8" w:rsidR="0015062F" w:rsidRPr="0015062F" w:rsidRDefault="0015062F" w:rsidP="005A307F">
      <w:pPr>
        <w:pStyle w:val="ListParagraph"/>
        <w:numPr>
          <w:ilvl w:val="0"/>
          <w:numId w:val="26"/>
        </w:numPr>
      </w:pPr>
      <w:r w:rsidRPr="0015062F">
        <w:t>Consider what your NULL values are and how they are represented</w:t>
      </w:r>
      <w:ins w:id="6" w:author="Courtney" w:date="2016-09-23T13:23:00Z">
        <w:r w:rsidR="0072353F">
          <w:t>.</w:t>
        </w:r>
      </w:ins>
    </w:p>
    <w:p w14:paraId="1ADDD282" w14:textId="61A3F1B3" w:rsidR="0015062F" w:rsidRPr="0015062F" w:rsidRDefault="0015062F" w:rsidP="005A307F">
      <w:pPr>
        <w:pStyle w:val="ListParagraph"/>
        <w:numPr>
          <w:ilvl w:val="0"/>
          <w:numId w:val="26"/>
        </w:numPr>
      </w:pPr>
      <w:r w:rsidRPr="0015062F">
        <w:t>Consider whether a more robust data dictionary is required (e.g. with more in-depth description of methods, instruments, models, etc. used to generate data)</w:t>
      </w:r>
      <w:ins w:id="7" w:author="Courtney" w:date="2016-09-23T13:23:00Z">
        <w:r w:rsidR="0072353F">
          <w:t>.</w:t>
        </w:r>
      </w:ins>
    </w:p>
    <w:p w14:paraId="4AE19241" w14:textId="77777777" w:rsidR="0015062F" w:rsidRPr="0015062F" w:rsidRDefault="0015062F" w:rsidP="005A307F">
      <w:pPr>
        <w:pStyle w:val="ListParagraph"/>
      </w:pPr>
    </w:p>
    <w:p w14:paraId="4AB496F6" w14:textId="77777777" w:rsidR="0015062F" w:rsidRPr="0015062F" w:rsidRDefault="0015062F" w:rsidP="005A307F">
      <w:pPr>
        <w:pStyle w:val="ListParagraph"/>
      </w:pPr>
      <w:r w:rsidRPr="0015062F">
        <w:t>Do Not:</w:t>
      </w:r>
    </w:p>
    <w:p w14:paraId="0D1042EC" w14:textId="697C4E3F" w:rsidR="0015062F" w:rsidRPr="0015062F" w:rsidRDefault="0015062F" w:rsidP="005A307F">
      <w:pPr>
        <w:pStyle w:val="ListParagraph"/>
        <w:numPr>
          <w:ilvl w:val="0"/>
          <w:numId w:val="25"/>
        </w:numPr>
      </w:pPr>
      <w:r w:rsidRPr="0015062F">
        <w:t>Use formatting to convey information</w:t>
      </w:r>
      <w:ins w:id="8" w:author="Courtney" w:date="2016-09-23T13:24:00Z">
        <w:r w:rsidR="0072353F">
          <w:t>.</w:t>
        </w:r>
      </w:ins>
    </w:p>
    <w:p w14:paraId="43E40C42" w14:textId="60D2A824" w:rsidR="0015062F" w:rsidRPr="0015062F" w:rsidRDefault="0015062F" w:rsidP="005A307F">
      <w:pPr>
        <w:pStyle w:val="ListParagraph"/>
        <w:numPr>
          <w:ilvl w:val="0"/>
          <w:numId w:val="25"/>
        </w:numPr>
      </w:pPr>
      <w:r w:rsidRPr="0015062F">
        <w:t>Place comments in cells</w:t>
      </w:r>
      <w:ins w:id="9" w:author="Courtney" w:date="2016-09-23T13:24:00Z">
        <w:r w:rsidR="0072353F">
          <w:t>.</w:t>
        </w:r>
      </w:ins>
    </w:p>
    <w:p w14:paraId="763EA671" w14:textId="0C896471" w:rsidR="005873FB" w:rsidRDefault="0015062F" w:rsidP="00835624">
      <w:pPr>
        <w:pStyle w:val="ListParagraph"/>
        <w:numPr>
          <w:ilvl w:val="0"/>
          <w:numId w:val="25"/>
        </w:numPr>
      </w:pPr>
      <w:r w:rsidRPr="0015062F">
        <w:t>Use special characters in field names</w:t>
      </w:r>
      <w:bookmarkStart w:id="10" w:name="h.kg7sv9r5oxsp" w:colFirst="0" w:colLast="0"/>
      <w:bookmarkEnd w:id="10"/>
      <w:ins w:id="11" w:author="Courtney" w:date="2016-09-23T13:24:00Z">
        <w:r w:rsidR="0072353F">
          <w:t>.</w:t>
        </w:r>
      </w:ins>
    </w:p>
    <w:p w14:paraId="38CBC0C2" w14:textId="6F3A7213" w:rsidR="00116F68" w:rsidRPr="0082331F" w:rsidRDefault="00F05135" w:rsidP="00835624">
      <w:pPr>
        <w:pStyle w:val="Heading2"/>
      </w:pPr>
      <w:bookmarkStart w:id="12" w:name="h.otcyba6eno0m" w:colFirst="0" w:colLast="0"/>
      <w:bookmarkStart w:id="13" w:name="h.u5w9s6oh6yy" w:colFirst="0" w:colLast="0"/>
      <w:bookmarkEnd w:id="12"/>
      <w:bookmarkEnd w:id="13"/>
      <w:r w:rsidRPr="0082331F">
        <w:t>Tools (What to use)</w:t>
      </w:r>
    </w:p>
    <w:p w14:paraId="58B01088" w14:textId="49A968EA" w:rsidR="004D63D1" w:rsidRDefault="004D63D1" w:rsidP="005A307F">
      <w:bookmarkStart w:id="14" w:name="h.2s177sn58thk" w:colFirst="0" w:colLast="0"/>
      <w:bookmarkEnd w:id="14"/>
      <w:r>
        <w:t xml:space="preserve">The “Basics” guidance above belies a tangle of disciplinary-specific guidelines for data curation, including structuring. Consult with your advisors, peers, and campus data specialists at the library to make sure you know the current state of guidance for your field. Some organizations provide useful links, including the Digital Curation Centre (DCC), which keeps an updated list of disciplinary metadata schemas: </w:t>
      </w:r>
      <w:hyperlink r:id="rId9" w:history="1">
        <w:r w:rsidR="005A307F" w:rsidRPr="007737A2">
          <w:rPr>
            <w:rStyle w:val="Hyperlink"/>
          </w:rPr>
          <w:t>http://www.dcc.ac.uk/resources/metadata-standards</w:t>
        </w:r>
      </w:hyperlink>
      <w:r>
        <w:t>.</w:t>
      </w:r>
    </w:p>
    <w:p w14:paraId="72284ADE" w14:textId="7B5515F2" w:rsidR="004D63D1" w:rsidRDefault="004D63D1" w:rsidP="005A307F">
      <w:pPr>
        <w:pStyle w:val="ListParagraph"/>
        <w:numPr>
          <w:ilvl w:val="0"/>
          <w:numId w:val="27"/>
        </w:numPr>
      </w:pPr>
      <w:r w:rsidRPr="005A307F">
        <w:rPr>
          <w:b/>
        </w:rPr>
        <w:t xml:space="preserve">Social Sciences: </w:t>
      </w:r>
      <w:r>
        <w:t xml:space="preserve">The Data Documentation Initiative Alliance (“DDI”) was created in 2003 as a collaborative effort to create metadata standards and semantic products for “describing social science data, data covering human activity, and other data based on observational methods.” The organization is international in scope and includes academic associations, government organizations, and not-for-profit and for-profit organizations. </w:t>
      </w:r>
      <w:hyperlink r:id="rId10" w:history="1">
        <w:r w:rsidR="005A307F" w:rsidRPr="007737A2">
          <w:rPr>
            <w:rStyle w:val="Hyperlink"/>
          </w:rPr>
          <w:t>http://www.ddialliance.org</w:t>
        </w:r>
      </w:hyperlink>
      <w:r w:rsidR="005A307F">
        <w:t xml:space="preserve">. </w:t>
      </w:r>
    </w:p>
    <w:p w14:paraId="0ECD1C5D" w14:textId="3810C2BB" w:rsidR="004D63D1" w:rsidRDefault="004D63D1" w:rsidP="005A307F">
      <w:pPr>
        <w:pStyle w:val="ListParagraph"/>
        <w:numPr>
          <w:ilvl w:val="0"/>
          <w:numId w:val="27"/>
        </w:numPr>
      </w:pPr>
      <w:r w:rsidRPr="005A307F">
        <w:rPr>
          <w:b/>
        </w:rPr>
        <w:t>Archaeology:</w:t>
      </w:r>
      <w:r>
        <w:t xml:space="preserve"> This site offers a thorough discussion of the structure and types of data, and issues concerning long-term sustainability. </w:t>
      </w:r>
      <w:hyperlink r:id="rId11" w:history="1">
        <w:r w:rsidR="005A307F" w:rsidRPr="007737A2">
          <w:rPr>
            <w:rStyle w:val="Hyperlink"/>
          </w:rPr>
          <w:t>http://guides.archaeologydataservice.ac.uk/g2gp/GuideAim</w:t>
        </w:r>
      </w:hyperlink>
      <w:r w:rsidR="005A307F">
        <w:t xml:space="preserve">. </w:t>
      </w:r>
      <w:r>
        <w:t xml:space="preserve">  </w:t>
      </w:r>
    </w:p>
    <w:p w14:paraId="6DC5DD0C" w14:textId="2961F44A" w:rsidR="004D63D1" w:rsidRDefault="004D63D1" w:rsidP="005A307F">
      <w:pPr>
        <w:pStyle w:val="ListParagraph"/>
        <w:numPr>
          <w:ilvl w:val="0"/>
          <w:numId w:val="27"/>
        </w:numPr>
      </w:pPr>
      <w:r w:rsidRPr="005A307F">
        <w:rPr>
          <w:b/>
        </w:rPr>
        <w:t>Geospatial data:</w:t>
      </w:r>
      <w:r>
        <w:t xml:space="preserve"> Because of the way that many layers of data are used together to develop analyses, this report cautions that both the underlying data and resulting information graphics may need to be preserved. See Guy </w:t>
      </w:r>
      <w:proofErr w:type="spellStart"/>
      <w:r>
        <w:t>McGarva</w:t>
      </w:r>
      <w:proofErr w:type="spellEnd"/>
      <w:r>
        <w:t xml:space="preserve">, Steve Morris, and Greg </w:t>
      </w:r>
      <w:proofErr w:type="spellStart"/>
      <w:r>
        <w:t>Janee</w:t>
      </w:r>
      <w:proofErr w:type="spellEnd"/>
      <w:r>
        <w:t xml:space="preserve">, “Technology Watch Report: Preserving Geospatial Data,” </w:t>
      </w:r>
      <w:r w:rsidRPr="005A307F">
        <w:rPr>
          <w:i/>
        </w:rPr>
        <w:t>Digital Preservation Coalition</w:t>
      </w:r>
      <w:r>
        <w:t xml:space="preserve">, last updated May 2009, </w:t>
      </w:r>
      <w:hyperlink r:id="rId12" w:history="1">
        <w:r w:rsidR="005A307F" w:rsidRPr="007737A2">
          <w:rPr>
            <w:rStyle w:val="Hyperlink"/>
          </w:rPr>
          <w:t>http://www.dpconline.org/component/docman/doc_download/363-preserving-geospatial-data-by-guy-mcgarva-steve-morris-and-gred-greg-janee</w:t>
        </w:r>
      </w:hyperlink>
      <w:r>
        <w:t>.</w:t>
      </w:r>
    </w:p>
    <w:p w14:paraId="5ABDF737" w14:textId="172AB02B" w:rsidR="004D63D1" w:rsidRDefault="004D63D1" w:rsidP="005A307F">
      <w:pPr>
        <w:pStyle w:val="ListParagraph"/>
        <w:numPr>
          <w:ilvl w:val="0"/>
          <w:numId w:val="27"/>
        </w:numPr>
      </w:pPr>
      <w:r w:rsidRPr="005A307F">
        <w:rPr>
          <w:b/>
        </w:rPr>
        <w:t>Public Health:</w:t>
      </w:r>
      <w:r>
        <w:t xml:space="preserve">  This summary document provides an overview of the policies and standards encouraged within public health and epidemiology. See </w:t>
      </w:r>
      <w:proofErr w:type="spellStart"/>
      <w:r>
        <w:t>Wellcome</w:t>
      </w:r>
      <w:proofErr w:type="spellEnd"/>
      <w:r>
        <w:t xml:space="preserve"> Trust, “Enhancing Discoverability of Public Health and Epidemiology Research Data: Summary,” </w:t>
      </w:r>
      <w:r w:rsidRPr="005A307F">
        <w:rPr>
          <w:i/>
        </w:rPr>
        <w:t>Public Health Research Data Forum</w:t>
      </w:r>
      <w:r>
        <w:t xml:space="preserve">, last updated July 2014, </w:t>
      </w:r>
      <w:ins w:id="15" w:author="Courtney" w:date="2016-09-23T15:08:00Z">
        <w:r w:rsidR="009C5444" w:rsidRPr="009C5444">
          <w:t>http://www.ddialliance.org/publication/enhancing-discoverability-of-public-health-and-epidemiology-research-data-summary</w:t>
        </w:r>
      </w:ins>
      <w:r>
        <w:t>.</w:t>
      </w:r>
    </w:p>
    <w:p w14:paraId="2D7D3DD6" w14:textId="77777777" w:rsidR="005873FB" w:rsidRDefault="005873FB" w:rsidP="00835624">
      <w:pPr>
        <w:pStyle w:val="Heading2"/>
      </w:pPr>
    </w:p>
    <w:p w14:paraId="352C49D2" w14:textId="15D91C97" w:rsidR="00116F68" w:rsidRPr="0082331F" w:rsidRDefault="00F05135" w:rsidP="00835624">
      <w:pPr>
        <w:pStyle w:val="Heading2"/>
      </w:pPr>
      <w:bookmarkStart w:id="16" w:name="h.5clre6s6vu4d" w:colFirst="0" w:colLast="0"/>
      <w:bookmarkStart w:id="17" w:name="h.vurzobndlfr0" w:colFirst="0" w:colLast="0"/>
      <w:bookmarkEnd w:id="16"/>
      <w:bookmarkEnd w:id="17"/>
      <w:r w:rsidRPr="0082331F">
        <w:t>Local Practices (What’s happening on campus)</w:t>
      </w:r>
    </w:p>
    <w:p w14:paraId="7F18DB2C" w14:textId="23F27B7E" w:rsidR="00116F68" w:rsidRPr="00835624" w:rsidRDefault="00F05135" w:rsidP="00835624">
      <w:pPr>
        <w:rPr>
          <w:rStyle w:val="Emphasis"/>
        </w:rPr>
      </w:pPr>
      <w:r w:rsidRPr="00835624">
        <w:rPr>
          <w:rStyle w:val="Emphasis"/>
          <w:highlight w:val="yellow"/>
        </w:rPr>
        <w:t xml:space="preserve">This section should include information specific to your institution, e.g., what resources do you offer, </w:t>
      </w:r>
      <w:r w:rsidR="00386DB1" w:rsidRPr="00835624">
        <w:rPr>
          <w:rStyle w:val="Emphasis"/>
          <w:highlight w:val="yellow"/>
        </w:rPr>
        <w:t xml:space="preserve">and </w:t>
      </w:r>
      <w:r w:rsidRPr="00835624">
        <w:rPr>
          <w:rStyle w:val="Emphasis"/>
          <w:highlight w:val="yellow"/>
        </w:rPr>
        <w:t xml:space="preserve">who can a student contact with questions about </w:t>
      </w:r>
      <w:r w:rsidR="0015062F">
        <w:rPr>
          <w:rStyle w:val="Emphasis"/>
          <w:highlight w:val="yellow"/>
        </w:rPr>
        <w:t>data organization</w:t>
      </w:r>
      <w:r w:rsidRPr="00835624">
        <w:rPr>
          <w:rStyle w:val="Emphasis"/>
          <w:highlight w:val="yellow"/>
        </w:rPr>
        <w:t xml:space="preserve"> issues?</w:t>
      </w:r>
    </w:p>
    <w:p w14:paraId="779D17AC" w14:textId="3C572FC6" w:rsidR="00116F68" w:rsidRDefault="00F05135" w:rsidP="00835624">
      <w:pPr>
        <w:pStyle w:val="Heading2"/>
      </w:pPr>
      <w:bookmarkStart w:id="18" w:name="h.vx24pcrbao1l" w:colFirst="0" w:colLast="0"/>
      <w:bookmarkEnd w:id="18"/>
      <w:r>
        <w:t xml:space="preserve">Resources (For </w:t>
      </w:r>
      <w:r w:rsidR="004B41A0">
        <w:t>m</w:t>
      </w:r>
      <w:r>
        <w:t xml:space="preserve">ore </w:t>
      </w:r>
      <w:r w:rsidR="004B41A0">
        <w:t>i</w:t>
      </w:r>
      <w:r>
        <w:t>nformation)</w:t>
      </w:r>
    </w:p>
    <w:p w14:paraId="248BAEB2" w14:textId="4EA346D2" w:rsidR="004D63D1" w:rsidRDefault="004D63D1" w:rsidP="005A307F">
      <w:pPr>
        <w:pStyle w:val="ListParagraph"/>
        <w:numPr>
          <w:ilvl w:val="0"/>
          <w:numId w:val="28"/>
        </w:numPr>
      </w:pPr>
      <w:r w:rsidRPr="004D63D1">
        <w:t xml:space="preserve">The </w:t>
      </w:r>
      <w:proofErr w:type="spellStart"/>
      <w:r w:rsidRPr="004D63D1">
        <w:t>DataONE</w:t>
      </w:r>
      <w:proofErr w:type="spellEnd"/>
      <w:r w:rsidRPr="004D63D1">
        <w:t xml:space="preserve"> Best Practices database provides individuals with recommendations on how to effectively work with their data through all stages of the data lifecycle</w:t>
      </w:r>
      <w:r>
        <w:t xml:space="preserve"> (</w:t>
      </w:r>
      <w:hyperlink r:id="rId13" w:history="1">
        <w:r w:rsidRPr="007737A2">
          <w:rPr>
            <w:rStyle w:val="Hyperlink"/>
          </w:rPr>
          <w:t>https://www.dataone.org/best-practices</w:t>
        </w:r>
      </w:hyperlink>
      <w:r>
        <w:t xml:space="preserve">). </w:t>
      </w:r>
    </w:p>
    <w:p w14:paraId="27F3C0D2" w14:textId="68E0D3E8" w:rsidR="009914B2" w:rsidRDefault="009914B2" w:rsidP="005A307F">
      <w:pPr>
        <w:pStyle w:val="ListParagraph"/>
        <w:numPr>
          <w:ilvl w:val="0"/>
          <w:numId w:val="28"/>
        </w:numPr>
      </w:pPr>
      <w:r w:rsidRPr="009914B2">
        <w:t>Data Carpentry develops and teaches workshops on the fundamental data ski</w:t>
      </w:r>
      <w:r>
        <w:t>lls needed to conduct research, providing</w:t>
      </w:r>
      <w:r w:rsidRPr="009914B2">
        <w:t xml:space="preserve"> researchers </w:t>
      </w:r>
      <w:r>
        <w:t xml:space="preserve">with </w:t>
      </w:r>
      <w:r w:rsidRPr="009914B2">
        <w:t>high-quality, domain-specific training covering the full lifecycle of data-driven research</w:t>
      </w:r>
      <w:r>
        <w:t xml:space="preserve"> (</w:t>
      </w:r>
      <w:hyperlink r:id="rId14" w:history="1">
        <w:r w:rsidRPr="007737A2">
          <w:rPr>
            <w:rStyle w:val="Hyperlink"/>
          </w:rPr>
          <w:t>http://www.datacarpentry.org/</w:t>
        </w:r>
      </w:hyperlink>
      <w:r>
        <w:t xml:space="preserve">). </w:t>
      </w:r>
    </w:p>
    <w:p w14:paraId="0FB6E001" w14:textId="525FF6EB" w:rsidR="004D63D1" w:rsidRDefault="004D63D1" w:rsidP="005A307F">
      <w:pPr>
        <w:pStyle w:val="ListParagraph"/>
        <w:numPr>
          <w:ilvl w:val="0"/>
          <w:numId w:val="28"/>
        </w:numPr>
      </w:pPr>
      <w:bookmarkStart w:id="19" w:name="_GoBack"/>
      <w:bookmarkEnd w:id="19"/>
      <w:r>
        <w:t>The following introductory video series on data structures discusses how to store and organize data in a computer so that it can be efficiently used (</w:t>
      </w:r>
      <w:hyperlink r:id="rId15" w:history="1">
        <w:r w:rsidRPr="007737A2">
          <w:rPr>
            <w:rStyle w:val="Hyperlink"/>
          </w:rPr>
          <w:t>https://www.youtube.com/watch?v=92S4zgXN17o&amp;list=PL2_aWCzGMAwI3W_JlcBbtYTwiQSsOTa6P&amp;index=2</w:t>
        </w:r>
      </w:hyperlink>
      <w:r>
        <w:t>).</w:t>
      </w:r>
    </w:p>
    <w:p w14:paraId="52B8AB1E" w14:textId="2F9C8A0E" w:rsidR="004D63D1" w:rsidRDefault="00BE6DBA" w:rsidP="005A307F">
      <w:pPr>
        <w:pStyle w:val="ListParagraph"/>
        <w:numPr>
          <w:ilvl w:val="0"/>
          <w:numId w:val="28"/>
        </w:numPr>
      </w:pPr>
      <w:ins w:id="20" w:author="Courtney" w:date="2016-09-23T13:27:00Z">
        <w:r>
          <w:t>For more i</w:t>
        </w:r>
      </w:ins>
      <w:r w:rsidR="004D63D1">
        <w:t>nformation regarding how and why libraries increasingly accept ETD datasets</w:t>
      </w:r>
      <w:ins w:id="21" w:author="Courtney" w:date="2016-09-23T13:27:00Z">
        <w:r>
          <w:t>, see</w:t>
        </w:r>
      </w:ins>
      <w:r w:rsidR="004D63D1">
        <w:t xml:space="preserve"> W. Aaron Collie and Michael Witt, “A Practice and Value Proposal for Doctoral Dissertation Data Curation,” </w:t>
      </w:r>
      <w:r w:rsidR="004D63D1" w:rsidRPr="005A307F">
        <w:rPr>
          <w:i/>
        </w:rPr>
        <w:t>The International Journal of Digital Curation</w:t>
      </w:r>
      <w:r w:rsidR="004D63D1">
        <w:t xml:space="preserve"> 6, no. 2 (2011): 165-175, </w:t>
      </w:r>
      <w:hyperlink r:id="rId16" w:history="1">
        <w:r w:rsidR="004D63D1" w:rsidRPr="007737A2">
          <w:rPr>
            <w:rStyle w:val="Hyperlink"/>
          </w:rPr>
          <w:t>http://www.ijdc.net/index.php/ijdc/article/view/189/254</w:t>
        </w:r>
      </w:hyperlink>
      <w:r w:rsidR="004D63D1">
        <w:t>.</w:t>
      </w:r>
    </w:p>
    <w:p w14:paraId="6594B35C" w14:textId="106BC440" w:rsidR="004D63D1" w:rsidRDefault="00BE6DBA" w:rsidP="005A307F">
      <w:pPr>
        <w:pStyle w:val="ListParagraph"/>
        <w:numPr>
          <w:ilvl w:val="0"/>
          <w:numId w:val="28"/>
        </w:numPr>
      </w:pPr>
      <w:ins w:id="22" w:author="Courtney" w:date="2016-09-23T13:30:00Z">
        <w:r>
          <w:t>For a</w:t>
        </w:r>
      </w:ins>
      <w:r w:rsidR="004D63D1">
        <w:t xml:space="preserve"> blog post </w:t>
      </w:r>
      <w:ins w:id="23" w:author="Courtney" w:date="2016-09-23T13:30:00Z">
        <w:r>
          <w:t xml:space="preserve">that </w:t>
        </w:r>
      </w:ins>
      <w:r w:rsidR="004D63D1">
        <w:t>provides a detailed discussion of how to structure a dataset, including when to use particular tools and methods</w:t>
      </w:r>
      <w:ins w:id="24" w:author="Courtney" w:date="2016-09-23T13:31:00Z">
        <w:r>
          <w:t xml:space="preserve">, see Diana </w:t>
        </w:r>
        <w:proofErr w:type="spellStart"/>
        <w:r>
          <w:t>Tkachenko</w:t>
        </w:r>
        <w:proofErr w:type="spellEnd"/>
        <w:r>
          <w:t xml:space="preserve">, “Word Chains and Breadth-Wide Search,” </w:t>
        </w:r>
        <w:r>
          <w:rPr>
            <w:i/>
          </w:rPr>
          <w:t>The Garbage Collector</w:t>
        </w:r>
        <w:r>
          <w:t xml:space="preserve"> (blog), </w:t>
        </w:r>
      </w:ins>
      <w:ins w:id="25" w:author="Courtney" w:date="2016-09-23T13:32:00Z">
        <w:r>
          <w:t>January 14, 2012,</w:t>
        </w:r>
      </w:ins>
      <w:r w:rsidR="004D63D1">
        <w:t xml:space="preserve"> </w:t>
      </w:r>
      <w:hyperlink r:id="rId17" w:history="1">
        <w:r w:rsidR="004D63D1" w:rsidRPr="007737A2">
          <w:rPr>
            <w:rStyle w:val="Hyperlink"/>
          </w:rPr>
          <w:t>http://dtkachenko.blogspot.in/2011/11/data-structures-and-algorithms-when-to.html</w:t>
        </w:r>
      </w:hyperlink>
      <w:r w:rsidR="004D63D1">
        <w:t xml:space="preserve">. </w:t>
      </w:r>
    </w:p>
    <w:p w14:paraId="132923E6" w14:textId="772EB9FA" w:rsidR="005873FB" w:rsidRDefault="004D63D1" w:rsidP="005A307F">
      <w:pPr>
        <w:pStyle w:val="ListParagraph"/>
        <w:numPr>
          <w:ilvl w:val="0"/>
          <w:numId w:val="28"/>
        </w:numPr>
      </w:pPr>
      <w:r>
        <w:t>For a blog post that provides additional details on data structure</w:t>
      </w:r>
      <w:ins w:id="26" w:author="Courtney" w:date="2016-09-23T13:28:00Z">
        <w:r w:rsidR="00BE6DBA">
          <w:t>,</w:t>
        </w:r>
      </w:ins>
      <w:r>
        <w:t xml:space="preserve"> see Philippe Fournier-</w:t>
      </w:r>
      <w:proofErr w:type="spellStart"/>
      <w:r>
        <w:t>Viger</w:t>
      </w:r>
      <w:proofErr w:type="spellEnd"/>
      <w:r>
        <w:t xml:space="preserve">, “Choosing data structures according to what you want to do,” </w:t>
      </w:r>
      <w:r w:rsidRPr="009C5444">
        <w:rPr>
          <w:i/>
        </w:rPr>
        <w:t>The Data Mining &amp; Research Blog</w:t>
      </w:r>
      <w:r>
        <w:t xml:space="preserve"> (blog), June 12, 2013, </w:t>
      </w:r>
      <w:hyperlink r:id="rId18" w:history="1">
        <w:r w:rsidRPr="007737A2">
          <w:rPr>
            <w:rStyle w:val="Hyperlink"/>
          </w:rPr>
          <w:t>http://data-mining.philippe-fournier-viger.com/choosing-data-structures-according-to-what-you-want-to-do/</w:t>
        </w:r>
      </w:hyperlink>
      <w:r>
        <w:t xml:space="preserve">. </w:t>
      </w:r>
    </w:p>
    <w:p w14:paraId="129DE166" w14:textId="77777777" w:rsidR="00116F68" w:rsidRDefault="00F05135" w:rsidP="00835624">
      <w:pPr>
        <w:pStyle w:val="Heading2"/>
      </w:pPr>
      <w:bookmarkStart w:id="27" w:name="h.hkeldas14mua" w:colFirst="0" w:colLast="0"/>
      <w:bookmarkEnd w:id="27"/>
      <w:r>
        <w:t>Activities</w:t>
      </w:r>
    </w:p>
    <w:p w14:paraId="52492444" w14:textId="7639BE3C" w:rsidR="005A307F" w:rsidRPr="005A307F" w:rsidRDefault="005A307F" w:rsidP="009C5444">
      <w:pPr>
        <w:pStyle w:val="ListParagraph"/>
        <w:numPr>
          <w:ilvl w:val="0"/>
          <w:numId w:val="30"/>
        </w:numPr>
      </w:pPr>
      <w:bookmarkStart w:id="28" w:name="h.kt4geejs8bo3" w:colFirst="0" w:colLast="0"/>
      <w:bookmarkEnd w:id="28"/>
      <w:r w:rsidRPr="005A307F">
        <w:t>Choose one spreadsheet you are using for a current data-gathering project.</w:t>
      </w:r>
    </w:p>
    <w:p w14:paraId="5B012CC7" w14:textId="4695E729" w:rsidR="005A307F" w:rsidRPr="005A307F" w:rsidRDefault="005A307F" w:rsidP="009C5444">
      <w:pPr>
        <w:pStyle w:val="ListParagraph"/>
        <w:numPr>
          <w:ilvl w:val="1"/>
          <w:numId w:val="30"/>
        </w:numPr>
      </w:pPr>
      <w:r w:rsidRPr="005A307F">
        <w:t xml:space="preserve">Using the section above titled “Structure,” </w:t>
      </w:r>
      <w:ins w:id="29" w:author="Courtney" w:date="2016-09-23T13:32:00Z">
        <w:r w:rsidR="00026376">
          <w:t xml:space="preserve">and </w:t>
        </w:r>
      </w:ins>
      <w:r w:rsidRPr="005A307F">
        <w:t xml:space="preserve">check to see if your file meets those requirements. </w:t>
      </w:r>
    </w:p>
    <w:p w14:paraId="7B7F7EEC" w14:textId="7734C7DC" w:rsidR="00116F68" w:rsidRDefault="005A307F" w:rsidP="009C5444">
      <w:pPr>
        <w:pStyle w:val="ListParagraph"/>
        <w:numPr>
          <w:ilvl w:val="1"/>
          <w:numId w:val="30"/>
        </w:numPr>
      </w:pPr>
      <w:r w:rsidRPr="005A307F">
        <w:lastRenderedPageBreak/>
        <w:t>Create a data dictionary for the spreadsheet that describes the meaning of each column header.</w:t>
      </w:r>
      <w:bookmarkStart w:id="30" w:name="h.tegow9t8kadi" w:colFirst="0" w:colLast="0"/>
      <w:bookmarkEnd w:id="30"/>
    </w:p>
    <w:sectPr w:rsidR="00116F68" w:rsidSect="0082331F">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69905" w14:textId="77777777" w:rsidR="00500E0F" w:rsidRDefault="00500E0F" w:rsidP="004B41A0">
      <w:pPr>
        <w:spacing w:after="0" w:line="240" w:lineRule="auto"/>
      </w:pPr>
      <w:r>
        <w:separator/>
      </w:r>
    </w:p>
  </w:endnote>
  <w:endnote w:type="continuationSeparator" w:id="0">
    <w:p w14:paraId="16DE8C30" w14:textId="77777777" w:rsidR="00500E0F" w:rsidRDefault="00500E0F" w:rsidP="004B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E306AE" w:rsidRPr="0025191F" w14:paraId="1BFB8758" w14:textId="77777777" w:rsidTr="00E306AE">
      <w:tc>
        <w:tcPr>
          <w:tcW w:w="201" w:type="pct"/>
          <w:tcBorders>
            <w:bottom w:val="nil"/>
            <w:right w:val="single" w:sz="4" w:space="0" w:color="BFBFBF"/>
          </w:tcBorders>
        </w:tcPr>
        <w:p w14:paraId="369FA529" w14:textId="77777777" w:rsidR="00E306AE" w:rsidRPr="007B7F10" w:rsidRDefault="00E306AE" w:rsidP="00E306AE">
          <w:pPr>
            <w:spacing w:after="0" w:line="240" w:lineRule="auto"/>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E10E05">
            <w:rPr>
              <w:rFonts w:ascii="Calibri" w:hAnsi="Calibri"/>
              <w:b/>
              <w:noProof/>
              <w:color w:val="595959" w:themeColor="text1" w:themeTint="A6"/>
              <w:sz w:val="24"/>
              <w:szCs w:val="24"/>
            </w:rPr>
            <w:t>4</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258FE2C6" w14:textId="1C1E696B" w:rsidR="00E306AE" w:rsidRPr="0025191F" w:rsidRDefault="00E10E05" w:rsidP="0082331F">
          <w:pPr>
            <w:spacing w:after="0" w:line="240" w:lineRule="auto"/>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12397384"/>
              <w:placeholder>
                <w:docPart w:val="E8F99F2C87328443AA8502144549506E"/>
              </w:placeholder>
              <w:dataBinding w:prefixMappings="xmlns:ns0='http://schemas.openxmlformats.org/package/2006/metadata/core-properties' xmlns:ns1='http://purl.org/dc/elements/1.1/'" w:xpath="/ns0:coreProperties[1]/ns1:title[1]" w:storeItemID="{6C3C8BC8-F283-45AE-878A-BAB7291924A1}"/>
              <w:text/>
            </w:sdtPr>
            <w:sdtEndPr/>
            <w:sdtContent>
              <w:r w:rsidR="00F46043">
                <w:rPr>
                  <w:rFonts w:ascii="Calibri" w:hAnsi="Calibri"/>
                  <w:b/>
                  <w:bCs/>
                  <w:caps/>
                  <w:color w:val="595959" w:themeColor="text1" w:themeTint="A6"/>
                  <w:sz w:val="24"/>
                  <w:szCs w:val="24"/>
                </w:rPr>
                <w:t>etdplus: guidance briefs, Data Organization (Educopia Institute)</w:t>
              </w:r>
            </w:sdtContent>
          </w:sdt>
        </w:p>
      </w:tc>
    </w:tr>
  </w:tbl>
  <w:p w14:paraId="4FEE72C2" w14:textId="77777777" w:rsidR="00E306AE" w:rsidRDefault="00E306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E306AE" w:rsidRPr="0025191F" w14:paraId="2561B671" w14:textId="77777777" w:rsidTr="00E306AE">
      <w:tc>
        <w:tcPr>
          <w:tcW w:w="4816" w:type="pct"/>
          <w:tcBorders>
            <w:bottom w:val="nil"/>
            <w:right w:val="single" w:sz="4" w:space="0" w:color="BFBFBF"/>
          </w:tcBorders>
        </w:tcPr>
        <w:p w14:paraId="2BEEEC3C" w14:textId="6B612C11" w:rsidR="00E306AE" w:rsidRPr="007B7F10" w:rsidRDefault="00E10E05" w:rsidP="00F46043">
          <w:pPr>
            <w:spacing w:after="0" w:line="240" w:lineRule="auto"/>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F46043">
                <w:rPr>
                  <w:rFonts w:ascii="Calibri" w:hAnsi="Calibri"/>
                  <w:b/>
                  <w:bCs/>
                  <w:caps/>
                  <w:color w:val="595959" w:themeColor="text1" w:themeTint="A6"/>
                  <w:sz w:val="24"/>
                  <w:szCs w:val="24"/>
                </w:rPr>
                <w:t>etdplus: guidance briefs, Data Organization (Educopia Institute)</w:t>
              </w:r>
            </w:sdtContent>
          </w:sdt>
        </w:p>
      </w:tc>
      <w:tc>
        <w:tcPr>
          <w:tcW w:w="184" w:type="pct"/>
          <w:tcBorders>
            <w:left w:val="single" w:sz="4" w:space="0" w:color="BFBFBF"/>
            <w:bottom w:val="nil"/>
          </w:tcBorders>
        </w:tcPr>
        <w:p w14:paraId="07E98A0C" w14:textId="77777777" w:rsidR="00E306AE" w:rsidRPr="0025191F" w:rsidRDefault="00E306AE" w:rsidP="00E306AE">
          <w:pPr>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E10E05">
            <w:rPr>
              <w:rFonts w:ascii="Calibri" w:hAnsi="Calibri"/>
              <w:b/>
              <w:noProof/>
              <w:color w:val="595959" w:themeColor="text1" w:themeTint="A6"/>
              <w:sz w:val="24"/>
              <w:szCs w:val="24"/>
            </w:rPr>
            <w:t>3</w:t>
          </w:r>
          <w:r w:rsidRPr="007B7F10">
            <w:rPr>
              <w:rFonts w:ascii="Calibri" w:hAnsi="Calibri"/>
              <w:b/>
              <w:color w:val="595959" w:themeColor="text1" w:themeTint="A6"/>
              <w:sz w:val="24"/>
              <w:szCs w:val="24"/>
            </w:rPr>
            <w:fldChar w:fldCharType="end"/>
          </w:r>
        </w:p>
      </w:tc>
    </w:tr>
  </w:tbl>
  <w:p w14:paraId="3BF5DE58" w14:textId="77777777" w:rsidR="00E306AE" w:rsidRDefault="00E306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8644C" w14:textId="77777777" w:rsidR="00500E0F" w:rsidRDefault="00500E0F" w:rsidP="004B41A0">
      <w:pPr>
        <w:spacing w:after="0" w:line="240" w:lineRule="auto"/>
      </w:pPr>
      <w:r>
        <w:separator/>
      </w:r>
    </w:p>
  </w:footnote>
  <w:footnote w:type="continuationSeparator" w:id="0">
    <w:p w14:paraId="737A8F11" w14:textId="77777777" w:rsidR="00500E0F" w:rsidRDefault="00500E0F" w:rsidP="004B41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0F"/>
    <w:multiLevelType w:val="hybridMultilevel"/>
    <w:tmpl w:val="9AE6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F3846"/>
    <w:multiLevelType w:val="hybridMultilevel"/>
    <w:tmpl w:val="2A86E2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EE2DE6"/>
    <w:multiLevelType w:val="hybridMultilevel"/>
    <w:tmpl w:val="107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348DA"/>
    <w:multiLevelType w:val="multilevel"/>
    <w:tmpl w:val="2848CF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7B17D91"/>
    <w:multiLevelType w:val="hybridMultilevel"/>
    <w:tmpl w:val="FCC6B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8E5C09"/>
    <w:multiLevelType w:val="hybridMultilevel"/>
    <w:tmpl w:val="34121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8546B0"/>
    <w:multiLevelType w:val="hybridMultilevel"/>
    <w:tmpl w:val="0518B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AC335D"/>
    <w:multiLevelType w:val="hybridMultilevel"/>
    <w:tmpl w:val="4E92A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5D42BF"/>
    <w:multiLevelType w:val="hybridMultilevel"/>
    <w:tmpl w:val="80B0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42A7B"/>
    <w:multiLevelType w:val="multilevel"/>
    <w:tmpl w:val="F49ED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9384FE9"/>
    <w:multiLevelType w:val="hybridMultilevel"/>
    <w:tmpl w:val="DC5C6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D3642B"/>
    <w:multiLevelType w:val="hybridMultilevel"/>
    <w:tmpl w:val="7D50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63BD0"/>
    <w:multiLevelType w:val="hybridMultilevel"/>
    <w:tmpl w:val="A628D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313475"/>
    <w:multiLevelType w:val="hybridMultilevel"/>
    <w:tmpl w:val="576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D42D4"/>
    <w:multiLevelType w:val="hybridMultilevel"/>
    <w:tmpl w:val="1D7C9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3414D0"/>
    <w:multiLevelType w:val="hybridMultilevel"/>
    <w:tmpl w:val="41B8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453C1"/>
    <w:multiLevelType w:val="hybridMultilevel"/>
    <w:tmpl w:val="BD9E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1D46B2"/>
    <w:multiLevelType w:val="hybridMultilevel"/>
    <w:tmpl w:val="B02AED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5F31DF"/>
    <w:multiLevelType w:val="hybridMultilevel"/>
    <w:tmpl w:val="F9C23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4E699E"/>
    <w:multiLevelType w:val="hybridMultilevel"/>
    <w:tmpl w:val="1C9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36879"/>
    <w:multiLevelType w:val="multilevel"/>
    <w:tmpl w:val="525861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698E4866"/>
    <w:multiLevelType w:val="hybridMultilevel"/>
    <w:tmpl w:val="46DCD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525A6E"/>
    <w:multiLevelType w:val="hybridMultilevel"/>
    <w:tmpl w:val="F9B0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0F6D34"/>
    <w:multiLevelType w:val="multilevel"/>
    <w:tmpl w:val="44C22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03D2558"/>
    <w:multiLevelType w:val="hybridMultilevel"/>
    <w:tmpl w:val="C6289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D43F60"/>
    <w:multiLevelType w:val="hybridMultilevel"/>
    <w:tmpl w:val="20CA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001E96"/>
    <w:multiLevelType w:val="multilevel"/>
    <w:tmpl w:val="4D288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762D771B"/>
    <w:multiLevelType w:val="multilevel"/>
    <w:tmpl w:val="176C0A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7BFB15F5"/>
    <w:multiLevelType w:val="hybridMultilevel"/>
    <w:tmpl w:val="326E3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AF02CA"/>
    <w:multiLevelType w:val="hybridMultilevel"/>
    <w:tmpl w:val="48C8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6"/>
  </w:num>
  <w:num w:numId="4">
    <w:abstractNumId w:val="9"/>
  </w:num>
  <w:num w:numId="5">
    <w:abstractNumId w:val="27"/>
  </w:num>
  <w:num w:numId="6">
    <w:abstractNumId w:val="3"/>
  </w:num>
  <w:num w:numId="7">
    <w:abstractNumId w:val="13"/>
  </w:num>
  <w:num w:numId="8">
    <w:abstractNumId w:val="8"/>
  </w:num>
  <w:num w:numId="9">
    <w:abstractNumId w:val="11"/>
  </w:num>
  <w:num w:numId="10">
    <w:abstractNumId w:val="15"/>
  </w:num>
  <w:num w:numId="11">
    <w:abstractNumId w:val="19"/>
  </w:num>
  <w:num w:numId="12">
    <w:abstractNumId w:val="2"/>
  </w:num>
  <w:num w:numId="13">
    <w:abstractNumId w:val="29"/>
  </w:num>
  <w:num w:numId="14">
    <w:abstractNumId w:val="18"/>
  </w:num>
  <w:num w:numId="15">
    <w:abstractNumId w:val="22"/>
  </w:num>
  <w:num w:numId="16">
    <w:abstractNumId w:val="16"/>
  </w:num>
  <w:num w:numId="17">
    <w:abstractNumId w:val="24"/>
  </w:num>
  <w:num w:numId="18">
    <w:abstractNumId w:val="0"/>
  </w:num>
  <w:num w:numId="19">
    <w:abstractNumId w:val="4"/>
  </w:num>
  <w:num w:numId="20">
    <w:abstractNumId w:val="12"/>
  </w:num>
  <w:num w:numId="21">
    <w:abstractNumId w:val="1"/>
  </w:num>
  <w:num w:numId="22">
    <w:abstractNumId w:val="21"/>
  </w:num>
  <w:num w:numId="23">
    <w:abstractNumId w:val="7"/>
  </w:num>
  <w:num w:numId="24">
    <w:abstractNumId w:val="14"/>
  </w:num>
  <w:num w:numId="25">
    <w:abstractNumId w:val="5"/>
  </w:num>
  <w:num w:numId="26">
    <w:abstractNumId w:val="28"/>
  </w:num>
  <w:num w:numId="27">
    <w:abstractNumId w:val="6"/>
  </w:num>
  <w:num w:numId="28">
    <w:abstractNumId w:val="25"/>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NotTrackMov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116F68"/>
    <w:rsid w:val="00026376"/>
    <w:rsid w:val="00044EF7"/>
    <w:rsid w:val="000A693A"/>
    <w:rsid w:val="000C5C64"/>
    <w:rsid w:val="00116F68"/>
    <w:rsid w:val="00136106"/>
    <w:rsid w:val="0015062F"/>
    <w:rsid w:val="002C2418"/>
    <w:rsid w:val="002E5C6F"/>
    <w:rsid w:val="002F69E1"/>
    <w:rsid w:val="00321E52"/>
    <w:rsid w:val="00340C10"/>
    <w:rsid w:val="003774D5"/>
    <w:rsid w:val="00386DB1"/>
    <w:rsid w:val="004376D1"/>
    <w:rsid w:val="004B41A0"/>
    <w:rsid w:val="004D5F35"/>
    <w:rsid w:val="004D63D1"/>
    <w:rsid w:val="00500E0F"/>
    <w:rsid w:val="00525719"/>
    <w:rsid w:val="005873FB"/>
    <w:rsid w:val="005A307F"/>
    <w:rsid w:val="005B7757"/>
    <w:rsid w:val="005C5B4D"/>
    <w:rsid w:val="00605D59"/>
    <w:rsid w:val="006865C7"/>
    <w:rsid w:val="00720F52"/>
    <w:rsid w:val="0072353F"/>
    <w:rsid w:val="007B3E13"/>
    <w:rsid w:val="007C4B7A"/>
    <w:rsid w:val="007F4549"/>
    <w:rsid w:val="007F6383"/>
    <w:rsid w:val="0082331F"/>
    <w:rsid w:val="00835624"/>
    <w:rsid w:val="008F170B"/>
    <w:rsid w:val="008F3AD2"/>
    <w:rsid w:val="008F6B82"/>
    <w:rsid w:val="009914B2"/>
    <w:rsid w:val="009A4A67"/>
    <w:rsid w:val="009C5444"/>
    <w:rsid w:val="00A478DF"/>
    <w:rsid w:val="00A86473"/>
    <w:rsid w:val="00A93161"/>
    <w:rsid w:val="00B05B22"/>
    <w:rsid w:val="00B1503B"/>
    <w:rsid w:val="00BE6DBA"/>
    <w:rsid w:val="00CA0FE5"/>
    <w:rsid w:val="00CD1F50"/>
    <w:rsid w:val="00D042F3"/>
    <w:rsid w:val="00D10E04"/>
    <w:rsid w:val="00D56DA4"/>
    <w:rsid w:val="00D74440"/>
    <w:rsid w:val="00DB2859"/>
    <w:rsid w:val="00E10E05"/>
    <w:rsid w:val="00E306AE"/>
    <w:rsid w:val="00EA1C40"/>
    <w:rsid w:val="00ED4AB7"/>
    <w:rsid w:val="00F05135"/>
    <w:rsid w:val="00F20607"/>
    <w:rsid w:val="00F46043"/>
    <w:rsid w:val="00F91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rsid w:val="00B1503B"/>
    <w:pPr>
      <w:keepNext/>
      <w:keepLines/>
      <w:spacing w:before="400" w:after="120"/>
      <w:contextualSpacing/>
      <w:outlineLvl w:val="0"/>
    </w:pPr>
    <w:rPr>
      <w:sz w:val="40"/>
      <w:szCs w:val="40"/>
    </w:rPr>
  </w:style>
  <w:style w:type="paragraph" w:styleId="Heading2">
    <w:name w:val="heading 2"/>
    <w:basedOn w:val="Normal"/>
    <w:next w:val="Normal"/>
    <w:rsid w:val="00B1503B"/>
    <w:pPr>
      <w:keepNext/>
      <w:keepLines/>
      <w:spacing w:before="360" w:after="120"/>
      <w:contextualSpacing/>
      <w:outlineLvl w:val="1"/>
    </w:pPr>
    <w:rPr>
      <w:sz w:val="32"/>
      <w:szCs w:val="32"/>
    </w:rPr>
  </w:style>
  <w:style w:type="paragraph" w:styleId="Heading3">
    <w:name w:val="heading 3"/>
    <w:basedOn w:val="Normal"/>
    <w:rsid w:val="00B1503B"/>
    <w:pPr>
      <w:keepNext/>
      <w:keepLines/>
      <w:spacing w:before="320" w:after="80"/>
      <w:contextualSpacing/>
      <w:outlineLvl w:val="2"/>
    </w:pPr>
    <w:rPr>
      <w:color w:val="434343"/>
      <w:sz w:val="28"/>
      <w:szCs w:val="28"/>
    </w:rPr>
  </w:style>
  <w:style w:type="paragraph" w:styleId="Heading4">
    <w:name w:val="heading 4"/>
    <w:basedOn w:val="Normal"/>
    <w:rsid w:val="00B1503B"/>
    <w:pPr>
      <w:keepNext/>
      <w:keepLines/>
      <w:spacing w:before="280" w:after="80"/>
      <w:contextualSpacing/>
      <w:outlineLvl w:val="3"/>
    </w:pPr>
    <w:rPr>
      <w:color w:val="666666"/>
      <w:sz w:val="24"/>
      <w:szCs w:val="24"/>
    </w:rPr>
  </w:style>
  <w:style w:type="paragraph" w:styleId="Heading5">
    <w:name w:val="heading 5"/>
    <w:basedOn w:val="Normal"/>
    <w:rsid w:val="00B1503B"/>
    <w:pPr>
      <w:keepNext/>
      <w:keepLines/>
      <w:spacing w:before="240" w:after="80"/>
      <w:contextualSpacing/>
      <w:outlineLvl w:val="4"/>
    </w:pPr>
    <w:rPr>
      <w:color w:val="666666"/>
    </w:rPr>
  </w:style>
  <w:style w:type="paragraph" w:styleId="Heading6">
    <w:name w:val="heading 6"/>
    <w:basedOn w:val="Normal"/>
    <w:rsid w:val="00B1503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B1503B"/>
    <w:pPr>
      <w:keepNext/>
      <w:keepLines/>
      <w:spacing w:after="60"/>
      <w:contextualSpacing/>
    </w:pPr>
    <w:rPr>
      <w:sz w:val="52"/>
      <w:szCs w:val="52"/>
    </w:rPr>
  </w:style>
  <w:style w:type="paragraph" w:styleId="Subtitle">
    <w:name w:val="Subtitle"/>
    <w:basedOn w:val="Normal"/>
    <w:rsid w:val="00B1503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1F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F50"/>
    <w:rPr>
      <w:rFonts w:ascii="Lucida Grande" w:hAnsi="Lucida Grande" w:cs="Lucida Grande"/>
      <w:sz w:val="18"/>
      <w:szCs w:val="18"/>
    </w:rPr>
  </w:style>
  <w:style w:type="character" w:styleId="Hyperlink">
    <w:name w:val="Hyperlink"/>
    <w:basedOn w:val="DefaultParagraphFont"/>
    <w:uiPriority w:val="99"/>
    <w:unhideWhenUsed/>
    <w:rsid w:val="000C5C64"/>
    <w:rPr>
      <w:color w:val="0000FF" w:themeColor="hyperlink"/>
      <w:u w:val="single"/>
    </w:rPr>
  </w:style>
  <w:style w:type="paragraph" w:styleId="Footer">
    <w:name w:val="footer"/>
    <w:basedOn w:val="Normal"/>
    <w:link w:val="FooterChar"/>
    <w:uiPriority w:val="99"/>
    <w:unhideWhenUsed/>
    <w:rsid w:val="004B41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1A0"/>
  </w:style>
  <w:style w:type="character" w:styleId="PageNumber">
    <w:name w:val="page number"/>
    <w:basedOn w:val="DefaultParagraphFont"/>
    <w:uiPriority w:val="99"/>
    <w:semiHidden/>
    <w:unhideWhenUsed/>
    <w:rsid w:val="004B41A0"/>
  </w:style>
  <w:style w:type="paragraph" w:styleId="Header">
    <w:name w:val="header"/>
    <w:basedOn w:val="Normal"/>
    <w:link w:val="HeaderChar"/>
    <w:uiPriority w:val="99"/>
    <w:unhideWhenUsed/>
    <w:rsid w:val="004B41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41A0"/>
  </w:style>
  <w:style w:type="character" w:styleId="FollowedHyperlink">
    <w:name w:val="FollowedHyperlink"/>
    <w:basedOn w:val="DefaultParagraphFont"/>
    <w:uiPriority w:val="99"/>
    <w:semiHidden/>
    <w:unhideWhenUsed/>
    <w:rsid w:val="004D5F35"/>
    <w:rPr>
      <w:color w:val="800080" w:themeColor="followedHyperlink"/>
      <w:u w:val="single"/>
    </w:rPr>
  </w:style>
  <w:style w:type="paragraph" w:customStyle="1" w:styleId="Body">
    <w:name w:val="Body"/>
    <w:rsid w:val="00B05B22"/>
    <w:pPr>
      <w:pBdr>
        <w:top w:val="nil"/>
        <w:left w:val="nil"/>
        <w:bottom w:val="nil"/>
        <w:right w:val="nil"/>
        <w:between w:val="nil"/>
        <w:bar w:val="nil"/>
      </w:pBdr>
      <w:spacing w:after="0" w:line="240" w:lineRule="auto"/>
    </w:pPr>
    <w:rPr>
      <w:rFonts w:ascii="Calibri" w:eastAsia="Calibri" w:hAnsi="Calibri" w:cs="Calibri"/>
      <w:sz w:val="24"/>
      <w:szCs w:val="24"/>
      <w:u w:color="000000"/>
      <w:bdr w:val="nil"/>
    </w:rPr>
  </w:style>
  <w:style w:type="character" w:styleId="CommentReference">
    <w:name w:val="annotation reference"/>
    <w:basedOn w:val="DefaultParagraphFont"/>
    <w:uiPriority w:val="99"/>
    <w:semiHidden/>
    <w:unhideWhenUsed/>
    <w:rsid w:val="00F914C1"/>
    <w:rPr>
      <w:sz w:val="18"/>
      <w:szCs w:val="18"/>
    </w:rPr>
  </w:style>
  <w:style w:type="paragraph" w:styleId="CommentText">
    <w:name w:val="annotation text"/>
    <w:basedOn w:val="Normal"/>
    <w:link w:val="CommentTextChar"/>
    <w:uiPriority w:val="99"/>
    <w:semiHidden/>
    <w:unhideWhenUsed/>
    <w:rsid w:val="00F914C1"/>
    <w:pPr>
      <w:spacing w:line="240" w:lineRule="auto"/>
    </w:pPr>
    <w:rPr>
      <w:sz w:val="24"/>
      <w:szCs w:val="24"/>
    </w:rPr>
  </w:style>
  <w:style w:type="character" w:customStyle="1" w:styleId="CommentTextChar">
    <w:name w:val="Comment Text Char"/>
    <w:basedOn w:val="DefaultParagraphFont"/>
    <w:link w:val="CommentText"/>
    <w:uiPriority w:val="99"/>
    <w:semiHidden/>
    <w:rsid w:val="00F914C1"/>
    <w:rPr>
      <w:sz w:val="24"/>
      <w:szCs w:val="24"/>
    </w:rPr>
  </w:style>
  <w:style w:type="paragraph" w:styleId="CommentSubject">
    <w:name w:val="annotation subject"/>
    <w:basedOn w:val="CommentText"/>
    <w:next w:val="CommentText"/>
    <w:link w:val="CommentSubjectChar"/>
    <w:uiPriority w:val="99"/>
    <w:semiHidden/>
    <w:unhideWhenUsed/>
    <w:rsid w:val="00F914C1"/>
    <w:rPr>
      <w:b/>
      <w:bCs/>
      <w:sz w:val="20"/>
      <w:szCs w:val="20"/>
    </w:rPr>
  </w:style>
  <w:style w:type="character" w:customStyle="1" w:styleId="CommentSubjectChar">
    <w:name w:val="Comment Subject Char"/>
    <w:basedOn w:val="CommentTextChar"/>
    <w:link w:val="CommentSubject"/>
    <w:uiPriority w:val="99"/>
    <w:semiHidden/>
    <w:rsid w:val="00F914C1"/>
    <w:rPr>
      <w:b/>
      <w:bCs/>
      <w:sz w:val="20"/>
      <w:szCs w:val="20"/>
    </w:rPr>
  </w:style>
  <w:style w:type="character" w:styleId="Emphasis">
    <w:name w:val="Emphasis"/>
    <w:basedOn w:val="DefaultParagraphFont"/>
    <w:uiPriority w:val="20"/>
    <w:qFormat/>
    <w:rsid w:val="00D74440"/>
    <w:rPr>
      <w:i/>
      <w:iCs/>
    </w:rPr>
  </w:style>
  <w:style w:type="paragraph" w:styleId="ListParagraph">
    <w:name w:val="List Paragraph"/>
    <w:basedOn w:val="Normal"/>
    <w:uiPriority w:val="34"/>
    <w:qFormat/>
    <w:rsid w:val="00D74440"/>
    <w:pPr>
      <w:ind w:left="720"/>
      <w:contextualSpacing/>
    </w:pPr>
  </w:style>
  <w:style w:type="table" w:styleId="TableGrid">
    <w:name w:val="Table Grid"/>
    <w:basedOn w:val="TableNormal"/>
    <w:uiPriority w:val="59"/>
    <w:rsid w:val="000A693A"/>
    <w:pPr>
      <w:pBdr>
        <w:top w:val="nil"/>
        <w:left w:val="nil"/>
        <w:bottom w:val="nil"/>
        <w:right w:val="nil"/>
        <w:between w:val="nil"/>
        <w:bar w:val="nil"/>
      </w:pBdr>
      <w:spacing w:after="0" w:line="240" w:lineRule="auto"/>
    </w:pPr>
    <w:rPr>
      <w:rFonts w:ascii="Times New Roman" w:eastAsia="Arial Unicode MS" w:hAnsi="Times New Roman" w:cs="Times New Roman"/>
      <w:color w:val="auto"/>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rsid w:val="00B1503B"/>
    <w:pPr>
      <w:keepNext/>
      <w:keepLines/>
      <w:spacing w:before="400" w:after="120"/>
      <w:contextualSpacing/>
      <w:outlineLvl w:val="0"/>
    </w:pPr>
    <w:rPr>
      <w:sz w:val="40"/>
      <w:szCs w:val="40"/>
    </w:rPr>
  </w:style>
  <w:style w:type="paragraph" w:styleId="Heading2">
    <w:name w:val="heading 2"/>
    <w:basedOn w:val="Normal"/>
    <w:next w:val="Normal"/>
    <w:rsid w:val="00B1503B"/>
    <w:pPr>
      <w:keepNext/>
      <w:keepLines/>
      <w:spacing w:before="360" w:after="120"/>
      <w:contextualSpacing/>
      <w:outlineLvl w:val="1"/>
    </w:pPr>
    <w:rPr>
      <w:sz w:val="32"/>
      <w:szCs w:val="32"/>
    </w:rPr>
  </w:style>
  <w:style w:type="paragraph" w:styleId="Heading3">
    <w:name w:val="heading 3"/>
    <w:basedOn w:val="Normal"/>
    <w:rsid w:val="00B1503B"/>
    <w:pPr>
      <w:keepNext/>
      <w:keepLines/>
      <w:spacing w:before="320" w:after="80"/>
      <w:contextualSpacing/>
      <w:outlineLvl w:val="2"/>
    </w:pPr>
    <w:rPr>
      <w:color w:val="434343"/>
      <w:sz w:val="28"/>
      <w:szCs w:val="28"/>
    </w:rPr>
  </w:style>
  <w:style w:type="paragraph" w:styleId="Heading4">
    <w:name w:val="heading 4"/>
    <w:basedOn w:val="Normal"/>
    <w:rsid w:val="00B1503B"/>
    <w:pPr>
      <w:keepNext/>
      <w:keepLines/>
      <w:spacing w:before="280" w:after="80"/>
      <w:contextualSpacing/>
      <w:outlineLvl w:val="3"/>
    </w:pPr>
    <w:rPr>
      <w:color w:val="666666"/>
      <w:sz w:val="24"/>
      <w:szCs w:val="24"/>
    </w:rPr>
  </w:style>
  <w:style w:type="paragraph" w:styleId="Heading5">
    <w:name w:val="heading 5"/>
    <w:basedOn w:val="Normal"/>
    <w:rsid w:val="00B1503B"/>
    <w:pPr>
      <w:keepNext/>
      <w:keepLines/>
      <w:spacing w:before="240" w:after="80"/>
      <w:contextualSpacing/>
      <w:outlineLvl w:val="4"/>
    </w:pPr>
    <w:rPr>
      <w:color w:val="666666"/>
    </w:rPr>
  </w:style>
  <w:style w:type="paragraph" w:styleId="Heading6">
    <w:name w:val="heading 6"/>
    <w:basedOn w:val="Normal"/>
    <w:rsid w:val="00B1503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B1503B"/>
    <w:pPr>
      <w:keepNext/>
      <w:keepLines/>
      <w:spacing w:after="60"/>
      <w:contextualSpacing/>
    </w:pPr>
    <w:rPr>
      <w:sz w:val="52"/>
      <w:szCs w:val="52"/>
    </w:rPr>
  </w:style>
  <w:style w:type="paragraph" w:styleId="Subtitle">
    <w:name w:val="Subtitle"/>
    <w:basedOn w:val="Normal"/>
    <w:rsid w:val="00B1503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1F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F50"/>
    <w:rPr>
      <w:rFonts w:ascii="Lucida Grande" w:hAnsi="Lucida Grande" w:cs="Lucida Grande"/>
      <w:sz w:val="18"/>
      <w:szCs w:val="18"/>
    </w:rPr>
  </w:style>
  <w:style w:type="character" w:styleId="Hyperlink">
    <w:name w:val="Hyperlink"/>
    <w:basedOn w:val="DefaultParagraphFont"/>
    <w:uiPriority w:val="99"/>
    <w:unhideWhenUsed/>
    <w:rsid w:val="000C5C64"/>
    <w:rPr>
      <w:color w:val="0000FF" w:themeColor="hyperlink"/>
      <w:u w:val="single"/>
    </w:rPr>
  </w:style>
  <w:style w:type="paragraph" w:styleId="Footer">
    <w:name w:val="footer"/>
    <w:basedOn w:val="Normal"/>
    <w:link w:val="FooterChar"/>
    <w:uiPriority w:val="99"/>
    <w:unhideWhenUsed/>
    <w:rsid w:val="004B41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1A0"/>
  </w:style>
  <w:style w:type="character" w:styleId="PageNumber">
    <w:name w:val="page number"/>
    <w:basedOn w:val="DefaultParagraphFont"/>
    <w:uiPriority w:val="99"/>
    <w:semiHidden/>
    <w:unhideWhenUsed/>
    <w:rsid w:val="004B41A0"/>
  </w:style>
  <w:style w:type="paragraph" w:styleId="Header">
    <w:name w:val="header"/>
    <w:basedOn w:val="Normal"/>
    <w:link w:val="HeaderChar"/>
    <w:uiPriority w:val="99"/>
    <w:unhideWhenUsed/>
    <w:rsid w:val="004B41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41A0"/>
  </w:style>
  <w:style w:type="character" w:styleId="FollowedHyperlink">
    <w:name w:val="FollowedHyperlink"/>
    <w:basedOn w:val="DefaultParagraphFont"/>
    <w:uiPriority w:val="99"/>
    <w:semiHidden/>
    <w:unhideWhenUsed/>
    <w:rsid w:val="004D5F35"/>
    <w:rPr>
      <w:color w:val="800080" w:themeColor="followedHyperlink"/>
      <w:u w:val="single"/>
    </w:rPr>
  </w:style>
  <w:style w:type="paragraph" w:customStyle="1" w:styleId="Body">
    <w:name w:val="Body"/>
    <w:rsid w:val="00B05B22"/>
    <w:pPr>
      <w:pBdr>
        <w:top w:val="nil"/>
        <w:left w:val="nil"/>
        <w:bottom w:val="nil"/>
        <w:right w:val="nil"/>
        <w:between w:val="nil"/>
        <w:bar w:val="nil"/>
      </w:pBdr>
      <w:spacing w:after="0" w:line="240" w:lineRule="auto"/>
    </w:pPr>
    <w:rPr>
      <w:rFonts w:ascii="Calibri" w:eastAsia="Calibri" w:hAnsi="Calibri" w:cs="Calibri"/>
      <w:sz w:val="24"/>
      <w:szCs w:val="24"/>
      <w:u w:color="000000"/>
      <w:bdr w:val="nil"/>
    </w:rPr>
  </w:style>
  <w:style w:type="character" w:styleId="CommentReference">
    <w:name w:val="annotation reference"/>
    <w:basedOn w:val="DefaultParagraphFont"/>
    <w:uiPriority w:val="99"/>
    <w:semiHidden/>
    <w:unhideWhenUsed/>
    <w:rsid w:val="00F914C1"/>
    <w:rPr>
      <w:sz w:val="18"/>
      <w:szCs w:val="18"/>
    </w:rPr>
  </w:style>
  <w:style w:type="paragraph" w:styleId="CommentText">
    <w:name w:val="annotation text"/>
    <w:basedOn w:val="Normal"/>
    <w:link w:val="CommentTextChar"/>
    <w:uiPriority w:val="99"/>
    <w:semiHidden/>
    <w:unhideWhenUsed/>
    <w:rsid w:val="00F914C1"/>
    <w:pPr>
      <w:spacing w:line="240" w:lineRule="auto"/>
    </w:pPr>
    <w:rPr>
      <w:sz w:val="24"/>
      <w:szCs w:val="24"/>
    </w:rPr>
  </w:style>
  <w:style w:type="character" w:customStyle="1" w:styleId="CommentTextChar">
    <w:name w:val="Comment Text Char"/>
    <w:basedOn w:val="DefaultParagraphFont"/>
    <w:link w:val="CommentText"/>
    <w:uiPriority w:val="99"/>
    <w:semiHidden/>
    <w:rsid w:val="00F914C1"/>
    <w:rPr>
      <w:sz w:val="24"/>
      <w:szCs w:val="24"/>
    </w:rPr>
  </w:style>
  <w:style w:type="paragraph" w:styleId="CommentSubject">
    <w:name w:val="annotation subject"/>
    <w:basedOn w:val="CommentText"/>
    <w:next w:val="CommentText"/>
    <w:link w:val="CommentSubjectChar"/>
    <w:uiPriority w:val="99"/>
    <w:semiHidden/>
    <w:unhideWhenUsed/>
    <w:rsid w:val="00F914C1"/>
    <w:rPr>
      <w:b/>
      <w:bCs/>
      <w:sz w:val="20"/>
      <w:szCs w:val="20"/>
    </w:rPr>
  </w:style>
  <w:style w:type="character" w:customStyle="1" w:styleId="CommentSubjectChar">
    <w:name w:val="Comment Subject Char"/>
    <w:basedOn w:val="CommentTextChar"/>
    <w:link w:val="CommentSubject"/>
    <w:uiPriority w:val="99"/>
    <w:semiHidden/>
    <w:rsid w:val="00F914C1"/>
    <w:rPr>
      <w:b/>
      <w:bCs/>
      <w:sz w:val="20"/>
      <w:szCs w:val="20"/>
    </w:rPr>
  </w:style>
  <w:style w:type="character" w:styleId="Emphasis">
    <w:name w:val="Emphasis"/>
    <w:basedOn w:val="DefaultParagraphFont"/>
    <w:uiPriority w:val="20"/>
    <w:qFormat/>
    <w:rsid w:val="00D74440"/>
    <w:rPr>
      <w:i/>
      <w:iCs/>
    </w:rPr>
  </w:style>
  <w:style w:type="paragraph" w:styleId="ListParagraph">
    <w:name w:val="List Paragraph"/>
    <w:basedOn w:val="Normal"/>
    <w:uiPriority w:val="34"/>
    <w:qFormat/>
    <w:rsid w:val="00D74440"/>
    <w:pPr>
      <w:ind w:left="720"/>
      <w:contextualSpacing/>
    </w:pPr>
  </w:style>
  <w:style w:type="table" w:styleId="TableGrid">
    <w:name w:val="Table Grid"/>
    <w:basedOn w:val="TableNormal"/>
    <w:uiPriority w:val="59"/>
    <w:rsid w:val="000A693A"/>
    <w:pPr>
      <w:pBdr>
        <w:top w:val="nil"/>
        <w:left w:val="nil"/>
        <w:bottom w:val="nil"/>
        <w:right w:val="nil"/>
        <w:between w:val="nil"/>
        <w:bar w:val="nil"/>
      </w:pBdr>
      <w:spacing w:after="0" w:line="240" w:lineRule="auto"/>
    </w:pPr>
    <w:rPr>
      <w:rFonts w:ascii="Times New Roman" w:eastAsia="Arial Unicode MS" w:hAnsi="Times New Roman" w:cs="Times New Roman"/>
      <w:color w:val="auto"/>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cc.ac.uk/resources/metadata-standard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ddialliance.org" TargetMode="External"/><Relationship Id="rId11" Type="http://schemas.openxmlformats.org/officeDocument/2006/relationships/hyperlink" Target="http://guides.archaeologydataservice.ac.uk/g2gp/GuideAim" TargetMode="External"/><Relationship Id="rId12" Type="http://schemas.openxmlformats.org/officeDocument/2006/relationships/hyperlink" Target="http://www.dpconline.org/component/docman/doc_download/363-preserving-geospatial-data-by-guy-mcgarva-steve-morris-and-gred-greg-janee" TargetMode="External"/><Relationship Id="rId13" Type="http://schemas.openxmlformats.org/officeDocument/2006/relationships/hyperlink" Target="https://www.dataone.org/best-practices" TargetMode="External"/><Relationship Id="rId14" Type="http://schemas.openxmlformats.org/officeDocument/2006/relationships/hyperlink" Target="http://www.datacarpentry.org/" TargetMode="External"/><Relationship Id="rId15" Type="http://schemas.openxmlformats.org/officeDocument/2006/relationships/hyperlink" Target="https://www.youtube.com/watch?v=92S4zgXN17o&amp;list=PL2_aWCzGMAwI3W_JlcBbtYTwiQSsOTa6P&amp;index=2" TargetMode="External"/><Relationship Id="rId16" Type="http://schemas.openxmlformats.org/officeDocument/2006/relationships/hyperlink" Target="http://www.ijdc.net/index.php/ijdc/article/view/189/254" TargetMode="External"/><Relationship Id="rId17" Type="http://schemas.openxmlformats.org/officeDocument/2006/relationships/hyperlink" Target="http://dtkachenko.blogspot.in/2011/11/data-structures-and-algorithms-when-to.html" TargetMode="External"/><Relationship Id="rId18" Type="http://schemas.openxmlformats.org/officeDocument/2006/relationships/hyperlink" Target="http://data-mining.philippe-fournier-viger.com/choosing-data-structures-according-to-what-you-want-to-do/"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F99F2C87328443AA8502144549506E"/>
        <w:category>
          <w:name w:val="General"/>
          <w:gallery w:val="placeholder"/>
        </w:category>
        <w:types>
          <w:type w:val="bbPlcHdr"/>
        </w:types>
        <w:behaviors>
          <w:behavior w:val="content"/>
        </w:behaviors>
        <w:guid w:val="{1137519C-68D5-3444-8FAD-5B025C7BF226}"/>
      </w:docPartPr>
      <w:docPartBody>
        <w:p w:rsidR="00B2293C" w:rsidRDefault="00B279CA" w:rsidP="00B279CA">
          <w:pPr>
            <w:pStyle w:val="E8F99F2C87328443AA8502144549506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CA"/>
    <w:rsid w:val="002C5FA2"/>
    <w:rsid w:val="003D4CA2"/>
    <w:rsid w:val="00502147"/>
    <w:rsid w:val="00B2293C"/>
    <w:rsid w:val="00B279CA"/>
    <w:rsid w:val="00B31BC3"/>
    <w:rsid w:val="00B3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03DA63120540BF2E8BC95700FD66">
    <w:name w:val="3E0203DA63120540BF2E8BC95700FD66"/>
    <w:rsid w:val="00B279CA"/>
  </w:style>
  <w:style w:type="paragraph" w:customStyle="1" w:styleId="E8F99F2C87328443AA8502144549506E">
    <w:name w:val="E8F99F2C87328443AA8502144549506E"/>
    <w:rsid w:val="00B279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03DA63120540BF2E8BC95700FD66">
    <w:name w:val="3E0203DA63120540BF2E8BC95700FD66"/>
    <w:rsid w:val="00B279CA"/>
  </w:style>
  <w:style w:type="paragraph" w:customStyle="1" w:styleId="E8F99F2C87328443AA8502144549506E">
    <w:name w:val="E8F99F2C87328443AA8502144549506E"/>
    <w:rsid w:val="00B27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6C24-3A17-CA43-9FC7-70DEDBD8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8710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etdplus: guidance briefs, Version Control (Educopia Institute)</vt:lpstr>
    </vt:vector>
  </TitlesOfParts>
  <Manager/>
  <Company>EDUCOPIA</Company>
  <LinksUpToDate>false</LinksUpToDate>
  <CharactersWithSpaces>10217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etdplus: guidance briefs, Data Organization (Educopia Institute)</dc:title>
  <dc:subject/>
  <dc:creator>Courtney</dc:creator>
  <cp:keywords/>
  <dc:description/>
  <cp:lastModifiedBy>Courtney</cp:lastModifiedBy>
  <cp:revision>3</cp:revision>
  <dcterms:created xsi:type="dcterms:W3CDTF">2016-09-23T20:08:00Z</dcterms:created>
  <dcterms:modified xsi:type="dcterms:W3CDTF">2016-09-23T20:10:00Z</dcterms:modified>
  <cp:category/>
</cp:coreProperties>
</file>